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BF6E" w14:textId="4A180C21" w:rsidR="00420892" w:rsidRDefault="00420892" w:rsidP="00FA7672">
      <w:pPr>
        <w:spacing w:after="0" w:line="240" w:lineRule="auto"/>
        <w:jc w:val="center"/>
        <w:rPr>
          <w:rFonts w:ascii="Arial" w:eastAsia="Calibri" w:hAnsi="Arial" w:cs="Arial"/>
          <w:b/>
          <w:sz w:val="28"/>
          <w:szCs w:val="28"/>
          <w:lang w:val="en-US"/>
        </w:rPr>
      </w:pPr>
      <w:r w:rsidRPr="00DD369E">
        <w:rPr>
          <w:rFonts w:ascii="Calibri" w:eastAsia="Calibri" w:hAnsi="Calibri" w:cs="Times New Roman"/>
          <w:noProof/>
          <w:lang w:eastAsia="en-CA"/>
        </w:rPr>
        <w:drawing>
          <wp:anchor distT="0" distB="0" distL="114300" distR="114300" simplePos="0" relativeHeight="251658240" behindDoc="1" locked="0" layoutInCell="1" allowOverlap="1" wp14:anchorId="122F0A02" wp14:editId="7EF86045">
            <wp:simplePos x="0" y="0"/>
            <wp:positionH relativeFrom="column">
              <wp:posOffset>199142</wp:posOffset>
            </wp:positionH>
            <wp:positionV relativeFrom="paragraph">
              <wp:posOffset>0</wp:posOffset>
            </wp:positionV>
            <wp:extent cx="746938" cy="720000"/>
            <wp:effectExtent l="0" t="0" r="0" b="4445"/>
            <wp:wrapTight wrapText="bothSides">
              <wp:wrapPolygon edited="0">
                <wp:start x="0" y="0"/>
                <wp:lineTo x="0" y="21162"/>
                <wp:lineTo x="20939" y="21162"/>
                <wp:lineTo x="20939" y="0"/>
                <wp:lineTo x="0" y="0"/>
              </wp:wrapPolygon>
            </wp:wrapTight>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6938"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DF4239" w14:textId="5BEAB4E4" w:rsidR="00DD369E" w:rsidRPr="00DD369E" w:rsidRDefault="00DD369E" w:rsidP="00FA7672">
      <w:pPr>
        <w:spacing w:after="0" w:line="240" w:lineRule="auto"/>
        <w:jc w:val="center"/>
        <w:rPr>
          <w:rFonts w:ascii="Arial" w:eastAsia="Calibri" w:hAnsi="Arial" w:cs="Arial"/>
          <w:b/>
          <w:sz w:val="28"/>
          <w:szCs w:val="28"/>
          <w:lang w:val="en-US"/>
        </w:rPr>
      </w:pPr>
      <w:bookmarkStart w:id="0" w:name="_Hlk7445325"/>
      <w:bookmarkEnd w:id="0"/>
      <w:r w:rsidRPr="00DD369E">
        <w:rPr>
          <w:rFonts w:ascii="Arial" w:eastAsia="Calibri" w:hAnsi="Arial" w:cs="Arial"/>
          <w:b/>
          <w:sz w:val="28"/>
          <w:szCs w:val="28"/>
          <w:lang w:val="en-US"/>
        </w:rPr>
        <w:t>Canada Ontario Resource Development Agreement (CORDA)</w:t>
      </w:r>
    </w:p>
    <w:p w14:paraId="19FC3543" w14:textId="55E7EBD1" w:rsidR="00DD369E" w:rsidRPr="00DD369E" w:rsidRDefault="00DD369E" w:rsidP="00FA7672">
      <w:pPr>
        <w:spacing w:after="0" w:line="240" w:lineRule="auto"/>
        <w:ind w:left="720" w:firstLine="720"/>
        <w:jc w:val="center"/>
        <w:rPr>
          <w:rFonts w:ascii="Arial" w:eastAsia="Calibri" w:hAnsi="Arial" w:cs="Arial"/>
          <w:sz w:val="28"/>
          <w:szCs w:val="28"/>
          <w:lang w:val="en-US"/>
        </w:rPr>
      </w:pPr>
      <w:r w:rsidRPr="00DD369E">
        <w:rPr>
          <w:rFonts w:ascii="Arial" w:eastAsia="Calibri" w:hAnsi="Arial" w:cs="Arial"/>
          <w:b/>
          <w:sz w:val="28"/>
          <w:szCs w:val="28"/>
          <w:lang w:val="en-US"/>
        </w:rPr>
        <w:t>202</w:t>
      </w:r>
      <w:r w:rsidR="0033195C">
        <w:rPr>
          <w:rFonts w:ascii="Arial" w:eastAsia="Calibri" w:hAnsi="Arial" w:cs="Arial"/>
          <w:b/>
          <w:sz w:val="28"/>
          <w:szCs w:val="28"/>
          <w:lang w:val="en-US"/>
        </w:rPr>
        <w:t>4</w:t>
      </w:r>
      <w:r w:rsidRPr="00DD369E">
        <w:rPr>
          <w:rFonts w:ascii="Arial" w:eastAsia="Calibri" w:hAnsi="Arial" w:cs="Arial"/>
          <w:b/>
          <w:sz w:val="28"/>
          <w:szCs w:val="28"/>
          <w:lang w:val="en-US"/>
        </w:rPr>
        <w:t>-202</w:t>
      </w:r>
      <w:r w:rsidR="0033195C">
        <w:rPr>
          <w:rFonts w:ascii="Arial" w:eastAsia="Calibri" w:hAnsi="Arial" w:cs="Arial"/>
          <w:b/>
          <w:sz w:val="28"/>
          <w:szCs w:val="28"/>
          <w:lang w:val="en-US"/>
        </w:rPr>
        <w:t>5</w:t>
      </w:r>
      <w:bookmarkStart w:id="1" w:name="_GoBack"/>
      <w:bookmarkEnd w:id="1"/>
      <w:r w:rsidRPr="00DD369E">
        <w:rPr>
          <w:rFonts w:ascii="Arial" w:eastAsia="Calibri" w:hAnsi="Arial" w:cs="Arial"/>
          <w:b/>
          <w:sz w:val="28"/>
          <w:szCs w:val="28"/>
          <w:lang w:val="en-US"/>
        </w:rPr>
        <w:t xml:space="preserve"> Application Instruction Page</w:t>
      </w:r>
    </w:p>
    <w:p w14:paraId="3755752D" w14:textId="77777777" w:rsidR="00FA7672" w:rsidRDefault="00FA7672" w:rsidP="00DD369E">
      <w:pPr>
        <w:spacing w:after="0" w:line="240" w:lineRule="auto"/>
        <w:rPr>
          <w:rFonts w:ascii="Arial" w:eastAsia="Calibri" w:hAnsi="Arial" w:cs="Arial"/>
          <w:b/>
          <w:sz w:val="28"/>
          <w:szCs w:val="24"/>
          <w:lang w:val="en-US"/>
        </w:rPr>
      </w:pPr>
    </w:p>
    <w:p w14:paraId="7BAE3B09" w14:textId="06745109" w:rsidR="00DD369E" w:rsidRPr="00DD369E" w:rsidRDefault="00DD369E" w:rsidP="00DD369E">
      <w:pPr>
        <w:spacing w:after="0" w:line="240" w:lineRule="auto"/>
        <w:rPr>
          <w:rFonts w:ascii="Arial" w:eastAsia="Calibri" w:hAnsi="Arial" w:cs="Arial"/>
          <w:b/>
          <w:sz w:val="28"/>
          <w:szCs w:val="24"/>
          <w:lang w:val="en-US"/>
        </w:rPr>
      </w:pPr>
      <w:r w:rsidRPr="00DD369E">
        <w:rPr>
          <w:rFonts w:ascii="Arial" w:eastAsia="Calibri" w:hAnsi="Arial" w:cs="Arial"/>
          <w:b/>
          <w:sz w:val="28"/>
          <w:szCs w:val="24"/>
          <w:lang w:val="en-US"/>
        </w:rPr>
        <w:t>How to Apply:</w:t>
      </w:r>
    </w:p>
    <w:p w14:paraId="661BD4C2" w14:textId="46FDB66C"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The application form, </w:t>
      </w:r>
      <w:r w:rsidRPr="00BA0D47">
        <w:rPr>
          <w:rFonts w:ascii="Arial" w:eastAsia="Times New Roman" w:hAnsi="Arial" w:cs="Arial"/>
          <w:sz w:val="24"/>
          <w:szCs w:val="24"/>
          <w:u w:val="single"/>
          <w:lang w:val="en-US" w:eastAsia="en-CA"/>
        </w:rPr>
        <w:t>in its original form</w:t>
      </w:r>
      <w:r w:rsidRPr="00DD369E">
        <w:rPr>
          <w:rFonts w:ascii="Arial" w:eastAsia="Times New Roman" w:hAnsi="Arial" w:cs="Arial"/>
          <w:sz w:val="24"/>
          <w:szCs w:val="24"/>
          <w:lang w:val="en-US" w:eastAsia="en-CA"/>
        </w:rPr>
        <w:t xml:space="preserve">, must be typed, completed in full and signed.  </w:t>
      </w:r>
      <w:r w:rsidR="00534A16" w:rsidRPr="00BA0D47">
        <w:rPr>
          <w:rFonts w:ascii="Arial" w:eastAsia="Times New Roman" w:hAnsi="Arial" w:cs="Arial"/>
          <w:b/>
          <w:sz w:val="24"/>
          <w:szCs w:val="24"/>
          <w:lang w:val="en-US" w:eastAsia="en-CA"/>
        </w:rPr>
        <w:t>Do not delete any of the questions or information contained within the application form</w:t>
      </w:r>
      <w:r w:rsidR="00534A16" w:rsidRPr="00BA0D47">
        <w:rPr>
          <w:rFonts w:ascii="Arial" w:eastAsia="Times New Roman" w:hAnsi="Arial" w:cs="Arial"/>
          <w:sz w:val="24"/>
          <w:szCs w:val="24"/>
          <w:lang w:val="en-US" w:eastAsia="en-CA"/>
        </w:rPr>
        <w:t>.</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Attach all supporting documentation identified in Part 5 of the application form to your submission.  For more details, please review the CORDA 202</w:t>
      </w:r>
      <w:r w:rsidR="007819DB">
        <w:rPr>
          <w:rFonts w:ascii="Arial" w:eastAsia="Times New Roman" w:hAnsi="Arial" w:cs="Arial"/>
          <w:sz w:val="24"/>
          <w:szCs w:val="24"/>
          <w:lang w:val="en-US" w:eastAsia="en-CA"/>
        </w:rPr>
        <w:t>4</w:t>
      </w:r>
      <w:r w:rsidRPr="00DD369E">
        <w:rPr>
          <w:rFonts w:ascii="Arial" w:eastAsia="Times New Roman" w:hAnsi="Arial" w:cs="Arial"/>
          <w:sz w:val="24"/>
          <w:szCs w:val="24"/>
          <w:lang w:val="en-US" w:eastAsia="en-CA"/>
        </w:rPr>
        <w:t>-2</w:t>
      </w:r>
      <w:r w:rsidR="007819DB">
        <w:rPr>
          <w:rFonts w:ascii="Arial" w:eastAsia="Times New Roman" w:hAnsi="Arial" w:cs="Arial"/>
          <w:sz w:val="24"/>
          <w:szCs w:val="24"/>
          <w:lang w:val="en-US" w:eastAsia="en-CA"/>
        </w:rPr>
        <w:t>5</w:t>
      </w:r>
      <w:r w:rsidRPr="00DD369E">
        <w:rPr>
          <w:rFonts w:ascii="Arial" w:eastAsia="Times New Roman" w:hAnsi="Arial" w:cs="Arial"/>
          <w:sz w:val="24"/>
          <w:szCs w:val="24"/>
          <w:lang w:val="en-US" w:eastAsia="en-CA"/>
        </w:rPr>
        <w:t xml:space="preserve"> Application Guide Book.</w:t>
      </w:r>
    </w:p>
    <w:p w14:paraId="54BE067E"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190BFED2"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Using the Form:</w:t>
      </w:r>
    </w:p>
    <w:p w14:paraId="2FAF1D0D" w14:textId="0E41ED5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Complete each section by typing in the space below the question, providing as much detail as possible. If you require more space in any area, simply keep typing and the form will expand accordingly.  Alternatively, you may attach separate pages with additional information.</w:t>
      </w:r>
      <w:r w:rsidR="005D55DE">
        <w:rPr>
          <w:rFonts w:ascii="Arial" w:eastAsia="Times New Roman" w:hAnsi="Arial" w:cs="Arial"/>
          <w:sz w:val="24"/>
          <w:szCs w:val="24"/>
          <w:lang w:val="en-US" w:eastAsia="en-CA"/>
        </w:rPr>
        <w:t xml:space="preserve">  </w:t>
      </w:r>
      <w:r w:rsidR="005D55DE" w:rsidRPr="00BA0D47">
        <w:rPr>
          <w:rFonts w:ascii="Arial" w:eastAsia="Times New Roman" w:hAnsi="Arial" w:cs="Arial"/>
          <w:b/>
          <w:sz w:val="24"/>
          <w:szCs w:val="24"/>
          <w:lang w:val="en-US" w:eastAsia="en-CA"/>
        </w:rPr>
        <w:t>Do not adjust the formatting of the form</w:t>
      </w:r>
      <w:r w:rsidR="005D55DE">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To use the check boxes</w:t>
      </w:r>
      <w:r>
        <w:rPr>
          <w:rFonts w:ascii="Arial" w:eastAsia="Times New Roman" w:hAnsi="Arial" w:cs="Arial"/>
          <w:sz w:val="24"/>
          <w:szCs w:val="24"/>
          <w:lang w:val="en-US" w:eastAsia="en-CA"/>
        </w:rPr>
        <w:t xml:space="preserve"> (</w:t>
      </w:r>
      <w:r w:rsidRPr="00DD369E">
        <w:rPr>
          <w:rFonts w:ascii="Segoe UI Symbol" w:eastAsia="Calibri" w:hAnsi="Segoe UI Symbol" w:cs="Segoe UI Symbol"/>
          <w:sz w:val="24"/>
          <w:szCs w:val="24"/>
          <w:lang w:val="en-US"/>
        </w:rPr>
        <w:t>☐</w:t>
      </w:r>
      <w:r>
        <w:rPr>
          <w:rFonts w:ascii="Segoe UI Symbol" w:eastAsia="Calibri" w:hAnsi="Segoe UI Symbol" w:cs="Segoe UI Symbol"/>
          <w:sz w:val="24"/>
          <w:szCs w:val="24"/>
          <w:lang w:val="en-US"/>
        </w:rPr>
        <w:t>)</w:t>
      </w:r>
      <w:r w:rsidRPr="00DD369E">
        <w:rPr>
          <w:rFonts w:ascii="Arial" w:eastAsia="Times New Roman" w:hAnsi="Arial" w:cs="Arial"/>
          <w:sz w:val="24"/>
          <w:szCs w:val="24"/>
          <w:lang w:val="en-US" w:eastAsia="en-CA"/>
        </w:rPr>
        <w:t>, click on the box you want to check.</w:t>
      </w:r>
    </w:p>
    <w:p w14:paraId="6BFA484C"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7BB47DDF"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Application Submission:</w:t>
      </w:r>
    </w:p>
    <w:p w14:paraId="564DD45D" w14:textId="4847EE88" w:rsidR="00DD369E" w:rsidRPr="00DD369E" w:rsidRDefault="00DD369E" w:rsidP="00DD369E">
      <w:pPr>
        <w:spacing w:after="0" w:line="240" w:lineRule="auto"/>
        <w:rPr>
          <w:rFonts w:ascii="Arial" w:eastAsia="Times New Roman" w:hAnsi="Arial" w:cs="Arial"/>
          <w:sz w:val="24"/>
          <w:szCs w:val="24"/>
          <w:lang w:val="en-US" w:eastAsia="en-CA"/>
        </w:rPr>
      </w:pPr>
      <w:r w:rsidRPr="00BA0D47">
        <w:rPr>
          <w:rFonts w:ascii="Arial" w:eastAsia="Times New Roman" w:hAnsi="Arial" w:cs="Arial"/>
          <w:sz w:val="24"/>
          <w:szCs w:val="24"/>
          <w:lang w:val="en-US" w:eastAsia="en-CA"/>
        </w:rPr>
        <w:t>Send complete application packages to the CORDA Office by either e-mail, fax or regular mail.  Only one copy of the application package is required.  Applicants are encouraged to send an electronic application package to corda@</w:t>
      </w:r>
      <w:r w:rsidR="00BA0D47" w:rsidRPr="00BA0D47">
        <w:rPr>
          <w:rFonts w:ascii="Arial" w:eastAsia="Times New Roman" w:hAnsi="Arial" w:cs="Arial"/>
          <w:sz w:val="24"/>
          <w:szCs w:val="24"/>
          <w:lang w:val="en-US" w:eastAsia="en-CA"/>
        </w:rPr>
        <w:t>h</w:t>
      </w:r>
      <w:r w:rsidR="00BC5330" w:rsidRPr="00BA0D47">
        <w:rPr>
          <w:rFonts w:ascii="Arial" w:eastAsia="Times New Roman" w:hAnsi="Arial" w:cs="Arial"/>
          <w:sz w:val="24"/>
          <w:szCs w:val="24"/>
          <w:lang w:val="en-US" w:eastAsia="en-CA"/>
        </w:rPr>
        <w:t>iawathafn.ca</w:t>
      </w:r>
      <w:r w:rsidRPr="00BA0D47">
        <w:rPr>
          <w:rFonts w:ascii="Arial" w:eastAsia="Times New Roman" w:hAnsi="Arial" w:cs="Arial"/>
          <w:sz w:val="24"/>
          <w:szCs w:val="24"/>
          <w:lang w:val="en-US" w:eastAsia="en-CA"/>
        </w:rPr>
        <w:t xml:space="preserve">.  You may send multiple e-mails if </w:t>
      </w:r>
      <w:r w:rsidR="00BA0D47" w:rsidRPr="00BA0D47">
        <w:rPr>
          <w:rFonts w:ascii="Arial" w:eastAsia="Times New Roman" w:hAnsi="Arial" w:cs="Arial"/>
          <w:sz w:val="24"/>
          <w:szCs w:val="24"/>
          <w:lang w:val="en-US" w:eastAsia="en-CA"/>
        </w:rPr>
        <w:t>needed</w:t>
      </w:r>
      <w:r w:rsidRPr="00BA0D47">
        <w:rPr>
          <w:rFonts w:ascii="Arial" w:eastAsia="Times New Roman" w:hAnsi="Arial" w:cs="Arial"/>
          <w:sz w:val="24"/>
          <w:szCs w:val="24"/>
          <w:lang w:val="en-US" w:eastAsia="en-CA"/>
        </w:rPr>
        <w:t xml:space="preserve"> to ensure submission of all attachments.</w:t>
      </w:r>
    </w:p>
    <w:p w14:paraId="02D8D379"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412EC68B"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Deadline to Apply:</w:t>
      </w:r>
    </w:p>
    <w:p w14:paraId="3A83A567" w14:textId="5C392958"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Applications </w:t>
      </w:r>
      <w:r w:rsidR="00534A16">
        <w:rPr>
          <w:rFonts w:ascii="Arial" w:eastAsia="Times New Roman" w:hAnsi="Arial" w:cs="Arial"/>
          <w:sz w:val="24"/>
          <w:szCs w:val="24"/>
          <w:lang w:val="en-US" w:eastAsia="en-CA"/>
        </w:rPr>
        <w:t xml:space="preserve">must be </w:t>
      </w:r>
      <w:r w:rsidR="00730F9D">
        <w:rPr>
          <w:rFonts w:ascii="Arial" w:eastAsia="Times New Roman" w:hAnsi="Arial" w:cs="Arial"/>
          <w:sz w:val="24"/>
          <w:szCs w:val="24"/>
          <w:lang w:val="en-US" w:eastAsia="en-CA"/>
        </w:rPr>
        <w:t xml:space="preserve">signed </w:t>
      </w:r>
      <w:r w:rsidR="007B3845">
        <w:rPr>
          <w:rFonts w:ascii="Arial" w:eastAsia="Times New Roman" w:hAnsi="Arial" w:cs="Arial"/>
          <w:sz w:val="24"/>
          <w:szCs w:val="24"/>
          <w:lang w:val="en-US" w:eastAsia="en-CA"/>
        </w:rPr>
        <w:t>then</w:t>
      </w:r>
      <w:r w:rsidR="00730F9D">
        <w:rPr>
          <w:rFonts w:ascii="Arial" w:eastAsia="Times New Roman" w:hAnsi="Arial" w:cs="Arial"/>
          <w:sz w:val="24"/>
          <w:szCs w:val="24"/>
          <w:lang w:val="en-US" w:eastAsia="en-CA"/>
        </w:rPr>
        <w:t xml:space="preserve"> </w:t>
      </w:r>
      <w:r w:rsidR="005D55DE">
        <w:rPr>
          <w:rFonts w:ascii="Arial" w:eastAsia="Times New Roman" w:hAnsi="Arial" w:cs="Arial"/>
          <w:sz w:val="24"/>
          <w:szCs w:val="24"/>
          <w:lang w:val="en-US" w:eastAsia="en-CA"/>
        </w:rPr>
        <w:t>submitted to</w:t>
      </w:r>
      <w:r w:rsidR="00534A16">
        <w:rPr>
          <w:rFonts w:ascii="Arial" w:eastAsia="Times New Roman" w:hAnsi="Arial" w:cs="Arial"/>
          <w:sz w:val="24"/>
          <w:szCs w:val="24"/>
          <w:lang w:val="en-US" w:eastAsia="en-CA"/>
        </w:rPr>
        <w:t xml:space="preserve"> </w:t>
      </w:r>
      <w:r w:rsidRPr="00DD369E">
        <w:rPr>
          <w:rFonts w:ascii="Arial" w:eastAsia="Times New Roman" w:hAnsi="Arial" w:cs="Arial"/>
          <w:sz w:val="24"/>
          <w:szCs w:val="24"/>
          <w:lang w:val="en-US" w:eastAsia="en-CA"/>
        </w:rPr>
        <w:t xml:space="preserve">the CORDA Office by </w:t>
      </w:r>
      <w:r w:rsidRPr="00DD369E">
        <w:rPr>
          <w:rFonts w:ascii="Arial" w:eastAsia="Times New Roman" w:hAnsi="Arial" w:cs="Arial"/>
          <w:b/>
          <w:sz w:val="24"/>
          <w:szCs w:val="24"/>
          <w:u w:val="single"/>
          <w:lang w:val="en-US" w:eastAsia="en-CA"/>
        </w:rPr>
        <w:t xml:space="preserve">11:59 p.m. Eastern Time Monday, </w:t>
      </w:r>
      <w:r w:rsidR="007819DB">
        <w:rPr>
          <w:rFonts w:ascii="Arial" w:eastAsia="Times New Roman" w:hAnsi="Arial" w:cs="Arial"/>
          <w:b/>
          <w:sz w:val="24"/>
          <w:szCs w:val="24"/>
          <w:u w:val="single"/>
          <w:lang w:val="en-US" w:eastAsia="en-CA"/>
        </w:rPr>
        <w:t>November 6</w:t>
      </w:r>
      <w:r w:rsidRPr="00DD369E">
        <w:rPr>
          <w:rFonts w:ascii="Arial" w:eastAsia="Times New Roman" w:hAnsi="Arial" w:cs="Arial"/>
          <w:b/>
          <w:sz w:val="24"/>
          <w:szCs w:val="24"/>
          <w:u w:val="single"/>
          <w:lang w:val="en-US" w:eastAsia="en-CA"/>
        </w:rPr>
        <w:t>, 202</w:t>
      </w:r>
      <w:r w:rsidR="007819DB">
        <w:rPr>
          <w:rFonts w:ascii="Arial" w:eastAsia="Times New Roman" w:hAnsi="Arial" w:cs="Arial"/>
          <w:b/>
          <w:sz w:val="24"/>
          <w:szCs w:val="24"/>
          <w:u w:val="single"/>
          <w:lang w:val="en-US" w:eastAsia="en-CA"/>
        </w:rPr>
        <w:t>3</w:t>
      </w:r>
      <w:r w:rsidRPr="00DD369E">
        <w:rPr>
          <w:rFonts w:ascii="Arial" w:eastAsia="Times New Roman" w:hAnsi="Arial" w:cs="Arial"/>
          <w:sz w:val="24"/>
          <w:szCs w:val="24"/>
          <w:lang w:val="en-US" w:eastAsia="en-CA"/>
        </w:rPr>
        <w:t xml:space="preserve">.  </w:t>
      </w:r>
      <w:r w:rsidRPr="00974B15">
        <w:rPr>
          <w:rFonts w:ascii="Arial" w:eastAsia="Times New Roman" w:hAnsi="Arial" w:cs="Arial"/>
          <w:sz w:val="24"/>
          <w:szCs w:val="24"/>
          <w:highlight w:val="yellow"/>
          <w:lang w:val="en-US" w:eastAsia="en-CA"/>
        </w:rPr>
        <w:t>Applications received after the deadline will not be considered</w:t>
      </w:r>
      <w:r w:rsidRPr="00DD369E">
        <w:rPr>
          <w:rFonts w:ascii="Arial" w:eastAsia="Times New Roman" w:hAnsi="Arial" w:cs="Arial"/>
          <w:sz w:val="24"/>
          <w:szCs w:val="24"/>
          <w:lang w:val="en-US" w:eastAsia="en-CA"/>
        </w:rPr>
        <w:t>.</w:t>
      </w:r>
    </w:p>
    <w:p w14:paraId="676D3143"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6307D72A" w14:textId="77777777" w:rsidR="00DD369E" w:rsidRPr="00DD369E" w:rsidRDefault="00DD369E" w:rsidP="00DD369E">
      <w:pPr>
        <w:spacing w:after="0" w:line="240" w:lineRule="auto"/>
        <w:rPr>
          <w:rFonts w:ascii="Arial" w:eastAsia="Times New Roman" w:hAnsi="Arial" w:cs="Arial"/>
          <w:b/>
          <w:sz w:val="28"/>
          <w:szCs w:val="24"/>
          <w:lang w:val="en-US" w:eastAsia="en-CA"/>
        </w:rPr>
      </w:pPr>
      <w:r w:rsidRPr="00DD369E">
        <w:rPr>
          <w:rFonts w:ascii="Arial" w:eastAsia="Times New Roman" w:hAnsi="Arial" w:cs="Arial"/>
          <w:b/>
          <w:sz w:val="28"/>
          <w:szCs w:val="24"/>
          <w:lang w:val="en-US" w:eastAsia="en-CA"/>
        </w:rPr>
        <w:t>Additional Information:</w:t>
      </w:r>
    </w:p>
    <w:p w14:paraId="3ED661D1" w14:textId="23819259"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 xml:space="preserve">Funding for </w:t>
      </w:r>
      <w:r w:rsidR="007819DB" w:rsidRPr="00DD369E">
        <w:rPr>
          <w:rFonts w:ascii="Arial" w:eastAsia="Times New Roman" w:hAnsi="Arial" w:cs="Arial"/>
          <w:sz w:val="24"/>
          <w:szCs w:val="24"/>
          <w:lang w:val="en-US" w:eastAsia="en-CA"/>
        </w:rPr>
        <w:t>202</w:t>
      </w:r>
      <w:r w:rsidR="007819DB">
        <w:rPr>
          <w:rFonts w:ascii="Arial" w:eastAsia="Times New Roman" w:hAnsi="Arial" w:cs="Arial"/>
          <w:sz w:val="24"/>
          <w:szCs w:val="24"/>
          <w:lang w:val="en-US" w:eastAsia="en-CA"/>
        </w:rPr>
        <w:t>4</w:t>
      </w:r>
      <w:r w:rsidR="007819DB" w:rsidRPr="00DD369E">
        <w:rPr>
          <w:rFonts w:ascii="Arial" w:eastAsia="Times New Roman" w:hAnsi="Arial" w:cs="Arial"/>
          <w:sz w:val="24"/>
          <w:szCs w:val="24"/>
          <w:lang w:val="en-US" w:eastAsia="en-CA"/>
        </w:rPr>
        <w:t>-2</w:t>
      </w:r>
      <w:r w:rsidR="007819DB">
        <w:rPr>
          <w:rFonts w:ascii="Arial" w:eastAsia="Times New Roman" w:hAnsi="Arial" w:cs="Arial"/>
          <w:sz w:val="24"/>
          <w:szCs w:val="24"/>
          <w:lang w:val="en-US" w:eastAsia="en-CA"/>
        </w:rPr>
        <w:t xml:space="preserve">5 </w:t>
      </w:r>
      <w:r w:rsidRPr="00DD369E">
        <w:rPr>
          <w:rFonts w:ascii="Arial" w:eastAsia="Times New Roman" w:hAnsi="Arial" w:cs="Arial"/>
          <w:sz w:val="24"/>
          <w:szCs w:val="24"/>
          <w:lang w:val="en-US" w:eastAsia="en-CA"/>
        </w:rPr>
        <w:t>and beyond is subject to confirmation.  Applications will be reviewed in anticipation of funding availability.  Final approval of projects will be based on the confirmation of funding.</w:t>
      </w:r>
    </w:p>
    <w:p w14:paraId="4173568F"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CF2C2AA" w14:textId="17F3E944" w:rsidR="005D55DE" w:rsidRPr="00DD369E" w:rsidRDefault="00DD369E" w:rsidP="005D55DE">
      <w:pPr>
        <w:spacing w:after="0" w:line="240" w:lineRule="auto"/>
        <w:rPr>
          <w:rFonts w:ascii="Arial" w:eastAsia="Calibri" w:hAnsi="Arial" w:cs="Arial"/>
          <w:sz w:val="24"/>
          <w:szCs w:val="24"/>
          <w:lang w:val="en-US"/>
        </w:rPr>
      </w:pPr>
      <w:r w:rsidRPr="00DD369E">
        <w:rPr>
          <w:rFonts w:ascii="Arial" w:eastAsia="Times New Roman" w:hAnsi="Arial" w:cs="Arial"/>
          <w:sz w:val="24"/>
          <w:szCs w:val="24"/>
          <w:lang w:val="en-US" w:eastAsia="en-CA"/>
        </w:rPr>
        <w:t xml:space="preserve">Incomplete, unsigned or late applications will </w:t>
      </w:r>
      <w:r w:rsidRPr="00DD369E">
        <w:rPr>
          <w:rFonts w:ascii="Arial" w:eastAsia="Times New Roman" w:hAnsi="Arial" w:cs="Arial"/>
          <w:sz w:val="24"/>
          <w:szCs w:val="24"/>
          <w:u w:val="single"/>
          <w:lang w:val="en-US" w:eastAsia="en-CA"/>
        </w:rPr>
        <w:t>not</w:t>
      </w:r>
      <w:r w:rsidRPr="00DD369E">
        <w:rPr>
          <w:rFonts w:ascii="Arial" w:eastAsia="Times New Roman" w:hAnsi="Arial" w:cs="Arial"/>
          <w:sz w:val="24"/>
          <w:szCs w:val="24"/>
          <w:lang w:val="en-US" w:eastAsia="en-CA"/>
        </w:rPr>
        <w:t xml:space="preserve"> be considered.  </w:t>
      </w:r>
      <w:r w:rsidRPr="00FA7672">
        <w:rPr>
          <w:rFonts w:ascii="Arial" w:eastAsia="Times New Roman" w:hAnsi="Arial" w:cs="Arial"/>
          <w:b/>
          <w:bCs/>
          <w:sz w:val="24"/>
          <w:szCs w:val="24"/>
          <w:lang w:val="en-US" w:eastAsia="en-CA"/>
        </w:rPr>
        <w:t xml:space="preserve">Submission of an application does not guarantee approval for funding.  </w:t>
      </w:r>
      <w:r w:rsidR="009C332B" w:rsidRPr="007C6ADF">
        <w:rPr>
          <w:rFonts w:ascii="Arial" w:eastAsia="Times New Roman" w:hAnsi="Arial" w:cs="Arial"/>
          <w:bCs/>
          <w:sz w:val="24"/>
          <w:szCs w:val="24"/>
          <w:u w:val="single"/>
          <w:lang w:val="en-US" w:eastAsia="en-CA"/>
        </w:rPr>
        <w:t>Please note</w:t>
      </w:r>
      <w:r w:rsidR="007B3845">
        <w:rPr>
          <w:rFonts w:ascii="Arial" w:eastAsia="Times New Roman" w:hAnsi="Arial" w:cs="Arial"/>
          <w:bCs/>
          <w:sz w:val="24"/>
          <w:szCs w:val="24"/>
          <w:lang w:val="en-US" w:eastAsia="en-CA"/>
        </w:rPr>
        <w:t>:</w:t>
      </w:r>
      <w:r w:rsidR="009C332B">
        <w:rPr>
          <w:rFonts w:ascii="Arial" w:eastAsia="Times New Roman" w:hAnsi="Arial" w:cs="Arial"/>
          <w:b/>
          <w:bCs/>
          <w:sz w:val="24"/>
          <w:szCs w:val="24"/>
          <w:lang w:val="en-US" w:eastAsia="en-CA"/>
        </w:rPr>
        <w:t xml:space="preserve"> </w:t>
      </w:r>
      <w:r w:rsidR="009C332B">
        <w:rPr>
          <w:rFonts w:ascii="Arial" w:eastAsia="Times New Roman" w:hAnsi="Arial" w:cs="Arial"/>
          <w:sz w:val="24"/>
          <w:szCs w:val="24"/>
          <w:lang w:val="en-US" w:eastAsia="en-CA"/>
        </w:rPr>
        <w:t>e</w:t>
      </w:r>
      <w:r w:rsidRPr="00DD369E">
        <w:rPr>
          <w:rFonts w:ascii="Arial" w:eastAsia="Times New Roman" w:hAnsi="Arial" w:cs="Arial"/>
          <w:sz w:val="24"/>
          <w:szCs w:val="24"/>
          <w:lang w:val="en-US" w:eastAsia="en-CA"/>
        </w:rPr>
        <w:t>ach year CORDA receives many excellent applications but can only fund a portion of the submissions under this competitive process.</w:t>
      </w:r>
      <w:r w:rsidR="005D55DE">
        <w:rPr>
          <w:rFonts w:ascii="Arial" w:eastAsia="Times New Roman" w:hAnsi="Arial" w:cs="Arial"/>
          <w:sz w:val="24"/>
          <w:szCs w:val="24"/>
          <w:lang w:val="en-US" w:eastAsia="en-CA"/>
        </w:rPr>
        <w:t xml:space="preserve">  </w:t>
      </w:r>
      <w:r w:rsidR="005D55DE" w:rsidRPr="00DD369E">
        <w:rPr>
          <w:rFonts w:ascii="Arial" w:eastAsia="Calibri" w:hAnsi="Arial" w:cs="Arial"/>
          <w:sz w:val="24"/>
          <w:szCs w:val="24"/>
          <w:lang w:val="en-US"/>
        </w:rPr>
        <w:t>Applicants will be notified in writing once funding decisions are finalized.</w:t>
      </w:r>
    </w:p>
    <w:p w14:paraId="3F2FFF55"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2F634629" w14:textId="1FA92E83" w:rsidR="00DD369E" w:rsidRPr="00DD369E" w:rsidRDefault="00DD369E" w:rsidP="00DD369E">
      <w:pPr>
        <w:spacing w:after="0" w:line="240" w:lineRule="auto"/>
        <w:rPr>
          <w:rFonts w:ascii="Arial" w:eastAsia="Times New Roman" w:hAnsi="Arial" w:cs="Arial"/>
          <w:sz w:val="24"/>
          <w:szCs w:val="24"/>
          <w:lang w:val="en-US" w:eastAsia="en-CA"/>
        </w:rPr>
      </w:pPr>
      <w:r w:rsidRPr="00DD369E">
        <w:rPr>
          <w:rFonts w:ascii="Arial" w:eastAsia="Times New Roman" w:hAnsi="Arial" w:cs="Arial"/>
          <w:sz w:val="24"/>
          <w:szCs w:val="24"/>
          <w:lang w:val="en-US" w:eastAsia="en-CA"/>
        </w:rPr>
        <w:t>All applications will be screened for necessary</w:t>
      </w:r>
      <w:r w:rsidR="00A406CA">
        <w:rPr>
          <w:rFonts w:ascii="Arial" w:eastAsia="Times New Roman" w:hAnsi="Arial" w:cs="Arial"/>
          <w:sz w:val="24"/>
          <w:szCs w:val="24"/>
          <w:lang w:val="en-US" w:eastAsia="en-CA"/>
        </w:rPr>
        <w:t xml:space="preserve"> Ministry Of</w:t>
      </w:r>
      <w:r w:rsidRPr="00DD369E">
        <w:rPr>
          <w:rFonts w:ascii="Arial" w:eastAsia="Times New Roman" w:hAnsi="Arial" w:cs="Arial"/>
          <w:sz w:val="24"/>
          <w:szCs w:val="24"/>
          <w:lang w:val="en-US" w:eastAsia="en-CA"/>
        </w:rPr>
        <w:t xml:space="preserve"> </w:t>
      </w:r>
      <w:r w:rsidR="00BC5330" w:rsidRPr="00BC5330">
        <w:rPr>
          <w:rFonts w:ascii="Arial" w:eastAsia="Times New Roman" w:hAnsi="Arial" w:cs="Arial"/>
          <w:sz w:val="24"/>
          <w:szCs w:val="24"/>
          <w:lang w:val="en-US" w:eastAsia="en-CA"/>
        </w:rPr>
        <w:t>Natural Resources and Forestry</w:t>
      </w:r>
      <w:r w:rsidR="00BC5330">
        <w:rPr>
          <w:rFonts w:ascii="Arial" w:hAnsi="Arial" w:cs="Arial"/>
          <w:color w:val="202124"/>
          <w:shd w:val="clear" w:color="auto" w:fill="FFFFFF"/>
        </w:rPr>
        <w:t xml:space="preserve"> </w:t>
      </w:r>
      <w:r w:rsidRPr="00DD369E">
        <w:rPr>
          <w:rFonts w:ascii="Arial" w:eastAsia="Times New Roman" w:hAnsi="Arial" w:cs="Arial"/>
          <w:sz w:val="24"/>
          <w:szCs w:val="24"/>
          <w:lang w:val="en-US" w:eastAsia="en-CA"/>
        </w:rPr>
        <w:t>permits and/or licenses.</w:t>
      </w:r>
    </w:p>
    <w:p w14:paraId="0E874F84" w14:textId="77777777" w:rsidR="00DD369E" w:rsidRPr="00DD369E" w:rsidRDefault="00DD369E" w:rsidP="00DD369E">
      <w:pPr>
        <w:spacing w:after="0" w:line="240" w:lineRule="auto"/>
        <w:rPr>
          <w:rFonts w:ascii="Arial" w:eastAsia="Times New Roman" w:hAnsi="Arial" w:cs="Arial"/>
          <w:sz w:val="24"/>
          <w:szCs w:val="24"/>
          <w:lang w:val="en-US" w:eastAsia="en-CA"/>
        </w:rPr>
      </w:pPr>
    </w:p>
    <w:p w14:paraId="54770C44" w14:textId="77777777" w:rsidR="00DD369E" w:rsidRPr="00DD369E" w:rsidRDefault="00DD369E" w:rsidP="00DD369E">
      <w:pPr>
        <w:spacing w:after="0" w:line="240" w:lineRule="auto"/>
        <w:rPr>
          <w:rFonts w:ascii="Arial" w:eastAsia="Batang" w:hAnsi="Arial" w:cs="Arial"/>
          <w:sz w:val="24"/>
          <w:szCs w:val="24"/>
          <w:lang w:val="en-US" w:eastAsia="ko-KR"/>
        </w:rPr>
      </w:pPr>
      <w:r w:rsidRPr="00DD369E">
        <w:rPr>
          <w:rFonts w:ascii="Arial" w:eastAsia="Batang" w:hAnsi="Arial" w:cs="Arial"/>
          <w:b/>
          <w:sz w:val="28"/>
          <w:szCs w:val="24"/>
          <w:lang w:val="en-US" w:eastAsia="ko-KR"/>
        </w:rPr>
        <w:t>CORDA Office Contact:</w:t>
      </w:r>
    </w:p>
    <w:p w14:paraId="761E7E24" w14:textId="6122DB9D" w:rsidR="00DD369E" w:rsidRPr="007D0ACC" w:rsidRDefault="00F90908" w:rsidP="00DD369E">
      <w:pPr>
        <w:spacing w:after="0" w:line="240" w:lineRule="auto"/>
        <w:rPr>
          <w:rFonts w:ascii="Arial" w:eastAsia="Batang" w:hAnsi="Arial" w:cs="Arial"/>
          <w:sz w:val="24"/>
          <w:szCs w:val="24"/>
          <w:lang w:val="en-US" w:eastAsia="ko-KR"/>
        </w:rPr>
      </w:pPr>
      <w:r>
        <w:rPr>
          <w:rFonts w:ascii="Arial" w:eastAsia="Batang" w:hAnsi="Arial" w:cs="Arial"/>
          <w:sz w:val="24"/>
          <w:szCs w:val="24"/>
          <w:lang w:val="en-US" w:eastAsia="ko-KR"/>
        </w:rPr>
        <w:t xml:space="preserve">Laura Howard, </w:t>
      </w:r>
      <w:r w:rsidR="00420892" w:rsidRPr="007D0ACC">
        <w:rPr>
          <w:rFonts w:ascii="Arial" w:eastAsia="Batang" w:hAnsi="Arial" w:cs="Arial"/>
          <w:sz w:val="24"/>
          <w:szCs w:val="24"/>
          <w:lang w:val="en-US" w:eastAsia="ko-KR"/>
        </w:rPr>
        <w:t>Secretariat</w:t>
      </w:r>
    </w:p>
    <w:p w14:paraId="6242302D" w14:textId="4651605F" w:rsidR="00A37348" w:rsidRPr="007D0ACC" w:rsidRDefault="007D0ACC" w:rsidP="00DD369E">
      <w:pPr>
        <w:spacing w:after="0" w:line="240" w:lineRule="auto"/>
        <w:rPr>
          <w:rStyle w:val="Hyperlink"/>
          <w:rFonts w:ascii="Arial" w:eastAsia="Batang" w:hAnsi="Arial" w:cs="Arial"/>
          <w:sz w:val="24"/>
          <w:szCs w:val="24"/>
          <w:lang w:val="en-US" w:eastAsia="ko-KR"/>
        </w:rPr>
      </w:pPr>
      <w:r w:rsidRPr="007D0ACC">
        <w:rPr>
          <w:rFonts w:ascii="Arial" w:hAnsi="Arial" w:cs="Arial"/>
          <w:sz w:val="24"/>
          <w:szCs w:val="24"/>
        </w:rPr>
        <w:t xml:space="preserve">E-mail: </w:t>
      </w:r>
      <w:hyperlink r:id="rId12" w:history="1">
        <w:r w:rsidR="00E4254F" w:rsidRPr="007D0ACC">
          <w:rPr>
            <w:rStyle w:val="Hyperlink"/>
            <w:rFonts w:ascii="Arial" w:eastAsia="Batang" w:hAnsi="Arial" w:cs="Arial"/>
            <w:sz w:val="24"/>
            <w:szCs w:val="24"/>
            <w:lang w:val="en-US" w:eastAsia="ko-KR"/>
          </w:rPr>
          <w:t>corda@hiawathafn.ca</w:t>
        </w:r>
      </w:hyperlink>
    </w:p>
    <w:p w14:paraId="7A36070C" w14:textId="267776BE" w:rsidR="00974B15" w:rsidRPr="007D0ACC" w:rsidRDefault="007D0ACC" w:rsidP="00DD369E">
      <w:pPr>
        <w:spacing w:after="0" w:line="240" w:lineRule="auto"/>
        <w:rPr>
          <w:rStyle w:val="Hyperlink"/>
          <w:rFonts w:ascii="Arial" w:eastAsia="Batang" w:hAnsi="Arial" w:cs="Arial"/>
          <w:color w:val="auto"/>
          <w:sz w:val="24"/>
          <w:szCs w:val="24"/>
          <w:u w:val="none"/>
          <w:lang w:val="en-US" w:eastAsia="ko-KR"/>
        </w:rPr>
      </w:pPr>
      <w:r w:rsidRPr="007D0ACC">
        <w:rPr>
          <w:rStyle w:val="Hyperlink"/>
          <w:rFonts w:ascii="Arial" w:eastAsia="Batang" w:hAnsi="Arial" w:cs="Arial"/>
          <w:color w:val="auto"/>
          <w:sz w:val="24"/>
          <w:szCs w:val="24"/>
          <w:u w:val="none"/>
          <w:lang w:val="en-US" w:eastAsia="ko-KR"/>
        </w:rPr>
        <w:t>Phone: 705-295-4421</w:t>
      </w:r>
    </w:p>
    <w:p w14:paraId="5E940217" w14:textId="2C9D080A" w:rsidR="00FA7672" w:rsidRPr="00FA7672" w:rsidRDefault="00FA7672" w:rsidP="00DD369E">
      <w:pPr>
        <w:spacing w:after="0" w:line="240" w:lineRule="auto"/>
        <w:rPr>
          <w:rStyle w:val="Hyperlink"/>
          <w:rFonts w:ascii="Arial" w:eastAsia="Batang" w:hAnsi="Arial" w:cs="Arial"/>
          <w:color w:val="auto"/>
          <w:sz w:val="24"/>
          <w:szCs w:val="24"/>
          <w:lang w:val="en-US" w:eastAsia="ko-KR"/>
        </w:rPr>
      </w:pPr>
    </w:p>
    <w:p w14:paraId="6DE25A14" w14:textId="77777777" w:rsidR="00FA7672" w:rsidRPr="00FA7672" w:rsidRDefault="00FA7672" w:rsidP="007D0ACC">
      <w:pPr>
        <w:spacing w:after="0" w:line="240" w:lineRule="auto"/>
        <w:jc w:val="center"/>
        <w:rPr>
          <w:rFonts w:ascii="Arial" w:eastAsia="Times New Roman" w:hAnsi="Arial" w:cs="Arial"/>
          <w:b/>
          <w:sz w:val="24"/>
          <w:szCs w:val="24"/>
          <w:lang w:val="en-US" w:eastAsia="en-CA"/>
        </w:rPr>
      </w:pPr>
      <w:r w:rsidRPr="007819DB">
        <w:rPr>
          <w:rFonts w:ascii="Arial" w:eastAsia="Times New Roman" w:hAnsi="Arial" w:cs="Arial"/>
          <w:b/>
          <w:sz w:val="24"/>
          <w:szCs w:val="24"/>
          <w:highlight w:val="yellow"/>
          <w:lang w:val="en-US" w:eastAsia="en-CA"/>
        </w:rPr>
        <w:t>Please do not submit this instruction page with the completed application form.</w:t>
      </w:r>
    </w:p>
    <w:p w14:paraId="5F9FB8BE" w14:textId="77777777" w:rsidR="00FA7672" w:rsidRDefault="00FA7672" w:rsidP="00DD369E">
      <w:pPr>
        <w:spacing w:after="0" w:line="240" w:lineRule="auto"/>
        <w:rPr>
          <w:rStyle w:val="Hyperlink"/>
          <w:rFonts w:ascii="Arial" w:eastAsia="Batang" w:hAnsi="Arial" w:cs="Arial"/>
          <w:sz w:val="24"/>
          <w:szCs w:val="24"/>
          <w:lang w:val="en-US" w:eastAsia="ko-KR"/>
        </w:rPr>
        <w:sectPr w:rsidR="00FA7672" w:rsidSect="007D0ACC">
          <w:pgSz w:w="12240" w:h="15840"/>
          <w:pgMar w:top="851" w:right="851" w:bottom="851" w:left="851" w:header="709" w:footer="709" w:gutter="0"/>
          <w:pgNumType w:start="1"/>
          <w:cols w:space="708"/>
          <w:docGrid w:linePitch="360"/>
        </w:sectPr>
      </w:pPr>
    </w:p>
    <w:p w14:paraId="6EC0FAA4" w14:textId="77777777"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Arial" w:eastAsia="Batang" w:hAnsi="Arial" w:cs="Arial"/>
          <w:noProof/>
          <w:color w:val="0070C0"/>
          <w:sz w:val="24"/>
          <w:szCs w:val="24"/>
          <w:lang w:eastAsia="en-CA"/>
        </w:rPr>
        <w:lastRenderedPageBreak/>
        <mc:AlternateContent>
          <mc:Choice Requires="wps">
            <w:drawing>
              <wp:inline distT="0" distB="0" distL="0" distR="0" wp14:anchorId="537EA7B5" wp14:editId="3CF4B65A">
                <wp:extent cx="6953250" cy="1404620"/>
                <wp:effectExtent l="0" t="0" r="1905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ysClr val="window" lastClr="FFFFFF">
                            <a:lumMod val="85000"/>
                          </a:sysClr>
                        </a:solidFill>
                        <a:ln w="9525">
                          <a:solidFill>
                            <a:srgbClr val="000000"/>
                          </a:solidFill>
                          <a:miter lim="800000"/>
                          <a:headEnd/>
                          <a:tailEnd/>
                        </a:ln>
                      </wps:spPr>
                      <wps:txbx>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wps:txbx>
                      <wps:bodyPr rot="0" vert="horz" wrap="square" lIns="91440" tIns="45720" rIns="91440" bIns="45720" anchor="t" anchorCtr="0">
                        <a:spAutoFit/>
                      </wps:bodyPr>
                    </wps:wsp>
                  </a:graphicData>
                </a:graphic>
              </wp:inline>
            </w:drawing>
          </mc:Choice>
          <mc:Fallback>
            <w:pict>
              <v:shapetype w14:anchorId="537EA7B5" id="_x0000_t202" coordsize="21600,21600" o:spt="202" path="m,l,21600r21600,l21600,xe">
                <v:stroke joinstyle="miter"/>
                <v:path gradientshapeok="t" o:connecttype="rect"/>
              </v:shapetype>
              <v:shape id="Text Box 2" o:spid="_x0000_s1026" type="#_x0000_t202" style="width:5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" fillcolor="#d9d9d9">
                <v:textbox style="mso-fit-shape-to-text:t">
                  <w:txbxContent>
                    <w:p w14:paraId="53CD5E29" w14:textId="77777777" w:rsidR="00DD369E" w:rsidRDefault="00DD369E" w:rsidP="00DD369E">
                      <w:pPr>
                        <w:spacing w:before="40" w:after="40"/>
                        <w:jc w:val="center"/>
                      </w:pPr>
                      <w:r w:rsidRPr="00025F6B">
                        <w:rPr>
                          <w:rFonts w:ascii="Arial" w:eastAsia="Batang" w:hAnsi="Arial" w:cs="Arial"/>
                          <w:sz w:val="20"/>
                          <w:szCs w:val="20"/>
                          <w:lang w:eastAsia="ko-KR"/>
                        </w:rPr>
                        <w:t>Internal Use Only:</w:t>
                      </w:r>
                      <w:r>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xbxContent>
                </v:textbox>
                <w10:anchorlock/>
              </v:shape>
            </w:pict>
          </mc:Fallback>
        </mc:AlternateContent>
      </w:r>
      <w:r w:rsidRPr="00DD369E">
        <w:rPr>
          <w:rFonts w:ascii="Century Gothic" w:eastAsia="Times New Roman" w:hAnsi="Century Gothic" w:cs="Arial"/>
          <w:b/>
          <w:color w:val="0D0D0D"/>
          <w:sz w:val="32"/>
          <w:szCs w:val="32"/>
          <w:lang w:val="en-US"/>
        </w:rPr>
        <w:t>Canada Ontario Resource Development Agreement (CORDA)</w:t>
      </w:r>
    </w:p>
    <w:p w14:paraId="7C5C640E" w14:textId="28C48D84" w:rsidR="00DD369E" w:rsidRPr="00DD369E" w:rsidRDefault="00DD369E" w:rsidP="00DD369E">
      <w:pPr>
        <w:keepNext/>
        <w:keepLines/>
        <w:spacing w:after="0" w:line="240" w:lineRule="auto"/>
        <w:jc w:val="center"/>
        <w:outlineLvl w:val="0"/>
        <w:rPr>
          <w:rFonts w:ascii="Century Gothic" w:eastAsia="Times New Roman" w:hAnsi="Century Gothic" w:cs="Arial"/>
          <w:b/>
          <w:color w:val="0D0D0D"/>
          <w:sz w:val="32"/>
          <w:szCs w:val="32"/>
          <w:lang w:val="en-US"/>
        </w:rPr>
      </w:pPr>
      <w:r w:rsidRPr="00DD369E">
        <w:rPr>
          <w:rFonts w:ascii="Century Gothic" w:eastAsia="Times New Roman" w:hAnsi="Century Gothic" w:cs="Arial"/>
          <w:b/>
          <w:color w:val="0D0D0D"/>
          <w:sz w:val="32"/>
          <w:szCs w:val="32"/>
          <w:lang w:val="en-US"/>
        </w:rPr>
        <w:t>202</w:t>
      </w:r>
      <w:r w:rsidR="007819DB">
        <w:rPr>
          <w:rFonts w:ascii="Century Gothic" w:eastAsia="Times New Roman" w:hAnsi="Century Gothic" w:cs="Arial"/>
          <w:b/>
          <w:color w:val="0D0D0D"/>
          <w:sz w:val="32"/>
          <w:szCs w:val="32"/>
          <w:lang w:val="en-US"/>
        </w:rPr>
        <w:t>4</w:t>
      </w:r>
      <w:r w:rsidRPr="00DD369E">
        <w:rPr>
          <w:rFonts w:ascii="Century Gothic" w:eastAsia="Times New Roman" w:hAnsi="Century Gothic" w:cs="Arial"/>
          <w:b/>
          <w:color w:val="0D0D0D"/>
          <w:sz w:val="32"/>
          <w:szCs w:val="32"/>
          <w:lang w:val="en-US"/>
        </w:rPr>
        <w:t>-202</w:t>
      </w:r>
      <w:r w:rsidR="007819DB">
        <w:rPr>
          <w:rFonts w:ascii="Century Gothic" w:eastAsia="Times New Roman" w:hAnsi="Century Gothic" w:cs="Arial"/>
          <w:b/>
          <w:color w:val="0D0D0D"/>
          <w:sz w:val="32"/>
          <w:szCs w:val="32"/>
          <w:lang w:val="en-US"/>
        </w:rPr>
        <w:t>5</w:t>
      </w:r>
      <w:r w:rsidRPr="00DD369E">
        <w:rPr>
          <w:rFonts w:ascii="Century Gothic" w:eastAsia="Times New Roman" w:hAnsi="Century Gothic" w:cs="Arial"/>
          <w:b/>
          <w:color w:val="0D0D0D"/>
          <w:sz w:val="32"/>
          <w:szCs w:val="32"/>
          <w:lang w:val="en-US"/>
        </w:rPr>
        <w:t xml:space="preserve"> Application Form</w:t>
      </w:r>
    </w:p>
    <w:p w14:paraId="7F775E4D" w14:textId="77777777" w:rsidR="00DD369E" w:rsidRPr="00DD369E" w:rsidRDefault="00DD369E" w:rsidP="00DD369E">
      <w:pPr>
        <w:spacing w:after="0" w:line="240" w:lineRule="auto"/>
        <w:rPr>
          <w:rFonts w:ascii="Calibri" w:eastAsia="Calibri" w:hAnsi="Calibri" w:cs="Times New Roman"/>
          <w:lang w:val="en-US"/>
        </w:rPr>
      </w:pPr>
    </w:p>
    <w:p w14:paraId="21699B7F" w14:textId="7777777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1: Applicant Information</w:t>
      </w:r>
    </w:p>
    <w:p w14:paraId="6B7F23C9" w14:textId="77777777" w:rsidR="00DD369E" w:rsidRPr="00180B6A" w:rsidRDefault="00DD369E" w:rsidP="00DD369E">
      <w:pPr>
        <w:spacing w:before="40"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Applicant: (Individual, First Nation or Organization)</w:t>
      </w:r>
    </w:p>
    <w:p w14:paraId="078CCF42" w14:textId="77777777" w:rsidR="00DD369E" w:rsidRPr="00DD369E" w:rsidRDefault="00DD369E" w:rsidP="005D55DE">
      <w:pPr>
        <w:spacing w:after="0" w:line="240" w:lineRule="auto"/>
        <w:ind w:left="720"/>
        <w:rPr>
          <w:rFonts w:eastAsia="Calibri" w:cs="Arial"/>
          <w:sz w:val="24"/>
          <w:szCs w:val="24"/>
          <w:lang w:val="en-US"/>
        </w:rPr>
      </w:pPr>
    </w:p>
    <w:p w14:paraId="3FF7C68E" w14:textId="77777777" w:rsidR="00DD369E" w:rsidRPr="00DD369E" w:rsidRDefault="00DD369E" w:rsidP="005D55DE">
      <w:pPr>
        <w:spacing w:after="0" w:line="240" w:lineRule="auto"/>
        <w:ind w:left="720"/>
        <w:rPr>
          <w:rFonts w:eastAsia="Batang" w:cs="Arial"/>
          <w:sz w:val="24"/>
          <w:szCs w:val="24"/>
          <w:lang w:val="en-US" w:eastAsia="ko-KR"/>
        </w:rPr>
      </w:pPr>
    </w:p>
    <w:p w14:paraId="1F891C8A"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First Nation of which the applicant is a member:</w:t>
      </w:r>
    </w:p>
    <w:p w14:paraId="6A18A3A3" w14:textId="77777777" w:rsidR="00DD369E" w:rsidRPr="00DD369E" w:rsidRDefault="00DD369E" w:rsidP="005D55DE">
      <w:pPr>
        <w:spacing w:after="0" w:line="240" w:lineRule="auto"/>
        <w:ind w:left="720"/>
        <w:rPr>
          <w:rFonts w:eastAsia="Calibri" w:cs="Arial"/>
          <w:sz w:val="24"/>
          <w:szCs w:val="24"/>
          <w:lang w:val="en-US"/>
        </w:rPr>
      </w:pPr>
    </w:p>
    <w:p w14:paraId="4E4A8552" w14:textId="77777777" w:rsidR="00DD369E" w:rsidRPr="00DD369E" w:rsidRDefault="00DD369E" w:rsidP="005D55DE">
      <w:pPr>
        <w:spacing w:after="0" w:line="240" w:lineRule="auto"/>
        <w:ind w:left="720"/>
        <w:rPr>
          <w:rFonts w:eastAsia="Calibri" w:cs="Arial"/>
          <w:sz w:val="24"/>
          <w:szCs w:val="24"/>
          <w:lang w:val="en-US"/>
        </w:rPr>
      </w:pPr>
    </w:p>
    <w:p w14:paraId="1BE98437" w14:textId="77777777" w:rsidR="00DD369E" w:rsidRPr="00180B6A" w:rsidRDefault="00DD369E" w:rsidP="00DD369E">
      <w:pPr>
        <w:spacing w:after="0" w:line="240" w:lineRule="auto"/>
        <w:rPr>
          <w:rFonts w:eastAsia="Calibri" w:cstheme="minorHAnsi"/>
          <w:sz w:val="24"/>
          <w:szCs w:val="24"/>
          <w:u w:val="single"/>
          <w:lang w:val="en-US"/>
        </w:rPr>
      </w:pPr>
      <w:r w:rsidRPr="00180B6A">
        <w:rPr>
          <w:rFonts w:ascii="Arial" w:eastAsia="Calibri" w:hAnsi="Arial" w:cs="Arial"/>
          <w:sz w:val="24"/>
          <w:szCs w:val="24"/>
          <w:u w:val="single"/>
          <w:lang w:val="en-US"/>
        </w:rPr>
        <w:t>Treaty Organization the First Nation is a member of:</w:t>
      </w:r>
    </w:p>
    <w:p w14:paraId="6881FB42" w14:textId="31ED7120"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8250095"/>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Grand Council Treaty #3 </w:t>
      </w:r>
    </w:p>
    <w:p w14:paraId="5D91058A" w14:textId="0D5540B5"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5558767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Anishinaabek Nation</w:t>
      </w:r>
      <w:r w:rsidR="00321EDF">
        <w:rPr>
          <w:rFonts w:ascii="Arial" w:eastAsia="Calibri" w:hAnsi="Arial" w:cs="Arial"/>
          <w:sz w:val="24"/>
          <w:szCs w:val="24"/>
          <w:lang w:val="en-US"/>
        </w:rPr>
        <w:t xml:space="preserve"> (Union of Ontario Indians)</w:t>
      </w:r>
    </w:p>
    <w:p w14:paraId="1F8E74EC" w14:textId="2C485278"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70593938"/>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Nishnawbe Aski Nation</w:t>
      </w:r>
    </w:p>
    <w:p w14:paraId="372849E4" w14:textId="5E304ECA"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6944721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Association of Iroquois and Allied Indians</w:t>
      </w:r>
    </w:p>
    <w:p w14:paraId="1FA78699" w14:textId="34382B34"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91162581"/>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Independent First Nation</w:t>
      </w:r>
    </w:p>
    <w:p w14:paraId="78E35C18" w14:textId="77777777" w:rsidR="00DD369E" w:rsidRPr="00180B6A" w:rsidRDefault="00DD369E" w:rsidP="00DD369E">
      <w:pPr>
        <w:spacing w:after="0" w:line="240" w:lineRule="auto"/>
        <w:rPr>
          <w:rFonts w:ascii="Arial" w:eastAsia="Calibri" w:hAnsi="Arial" w:cs="Arial"/>
          <w:sz w:val="24"/>
          <w:szCs w:val="24"/>
          <w:u w:val="single"/>
          <w:lang w:val="en-US"/>
        </w:rPr>
      </w:pPr>
    </w:p>
    <w:p w14:paraId="4550ED9E"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Name of Contact Person (if different from applicant):</w:t>
      </w:r>
    </w:p>
    <w:p w14:paraId="4CB8ABA0" w14:textId="77777777" w:rsidR="00DD369E" w:rsidRPr="00DD369E" w:rsidRDefault="00DD369E" w:rsidP="005D55DE">
      <w:pPr>
        <w:spacing w:after="0" w:line="240" w:lineRule="auto"/>
        <w:ind w:left="720"/>
        <w:rPr>
          <w:rFonts w:eastAsia="Calibri" w:cs="Arial"/>
          <w:sz w:val="24"/>
          <w:szCs w:val="24"/>
          <w:lang w:val="en-US"/>
        </w:rPr>
      </w:pPr>
    </w:p>
    <w:p w14:paraId="639D022C" w14:textId="77777777" w:rsidR="00DD369E" w:rsidRPr="00DD369E" w:rsidRDefault="00DD369E" w:rsidP="005D55DE">
      <w:pPr>
        <w:spacing w:after="0" w:line="240" w:lineRule="auto"/>
        <w:ind w:left="720"/>
        <w:rPr>
          <w:rFonts w:eastAsia="Calibri" w:cs="Arial"/>
          <w:sz w:val="24"/>
          <w:szCs w:val="24"/>
          <w:lang w:val="en-US"/>
        </w:rPr>
      </w:pPr>
    </w:p>
    <w:p w14:paraId="19694527" w14:textId="77777777" w:rsidR="00DD369E" w:rsidRPr="00180B6A" w:rsidRDefault="00DD369E" w:rsidP="00DD369E">
      <w:pPr>
        <w:spacing w:after="0" w:line="240" w:lineRule="auto"/>
        <w:rPr>
          <w:rFonts w:eastAsia="Batang" w:cstheme="minorHAnsi"/>
          <w:sz w:val="24"/>
          <w:szCs w:val="24"/>
          <w:u w:val="single"/>
          <w:lang w:val="en-US" w:eastAsia="ko-KR"/>
        </w:rPr>
      </w:pPr>
      <w:r w:rsidRPr="00180B6A">
        <w:rPr>
          <w:rFonts w:ascii="Arial" w:eastAsia="Batang" w:hAnsi="Arial" w:cs="Arial"/>
          <w:sz w:val="24"/>
          <w:szCs w:val="24"/>
          <w:u w:val="single"/>
          <w:lang w:val="en-US" w:eastAsia="ko-KR"/>
        </w:rPr>
        <w:t>Position or Title of Contact Person:</w:t>
      </w:r>
    </w:p>
    <w:p w14:paraId="768EA39C" w14:textId="77777777" w:rsidR="00DD369E" w:rsidRPr="00DD369E" w:rsidRDefault="00DD369E" w:rsidP="005D55DE">
      <w:pPr>
        <w:spacing w:after="0" w:line="240" w:lineRule="auto"/>
        <w:ind w:left="720"/>
        <w:rPr>
          <w:rFonts w:eastAsia="Calibri" w:cs="Arial"/>
          <w:sz w:val="24"/>
          <w:szCs w:val="24"/>
          <w:lang w:val="en-US"/>
        </w:rPr>
      </w:pPr>
    </w:p>
    <w:p w14:paraId="59278B96" w14:textId="77777777" w:rsidR="00DD369E" w:rsidRPr="00DD369E" w:rsidRDefault="00DD369E" w:rsidP="005D55DE">
      <w:pPr>
        <w:spacing w:after="0" w:line="240" w:lineRule="auto"/>
        <w:ind w:left="720"/>
        <w:rPr>
          <w:rFonts w:eastAsia="Calibri" w:cs="Arial"/>
          <w:sz w:val="24"/>
          <w:szCs w:val="24"/>
          <w:lang w:val="en-US"/>
        </w:rPr>
      </w:pPr>
    </w:p>
    <w:p w14:paraId="5D22D354" w14:textId="77777777" w:rsidR="00DD369E" w:rsidRPr="00321EDF" w:rsidRDefault="00DD369E" w:rsidP="00DD369E">
      <w:pPr>
        <w:spacing w:after="0" w:line="240" w:lineRule="auto"/>
        <w:rPr>
          <w:rFonts w:eastAsia="Calibri" w:cstheme="minorHAnsi"/>
          <w:sz w:val="24"/>
          <w:szCs w:val="24"/>
          <w:u w:val="single"/>
          <w:lang w:val="en-US"/>
        </w:rPr>
      </w:pPr>
      <w:r w:rsidRPr="00321EDF">
        <w:rPr>
          <w:rFonts w:ascii="Arial" w:eastAsia="Batang" w:hAnsi="Arial" w:cs="Arial"/>
          <w:bCs/>
          <w:sz w:val="24"/>
          <w:szCs w:val="24"/>
          <w:u w:val="single"/>
          <w:lang w:val="en-US" w:eastAsia="ko-KR"/>
        </w:rPr>
        <w:t>Contact Information:</w:t>
      </w:r>
    </w:p>
    <w:p w14:paraId="1C12358E" w14:textId="77777777" w:rsidR="00DD369E" w:rsidRPr="004B22B8" w:rsidRDefault="00DD369E" w:rsidP="00DD369E">
      <w:pPr>
        <w:spacing w:after="0" w:line="240" w:lineRule="auto"/>
        <w:rPr>
          <w:rFonts w:eastAsia="Batang" w:cstheme="minorHAnsi"/>
          <w:sz w:val="24"/>
          <w:szCs w:val="24"/>
          <w:lang w:val="en-US" w:eastAsia="ko-KR"/>
        </w:rPr>
      </w:pPr>
      <w:r w:rsidRPr="00DD369E">
        <w:rPr>
          <w:rFonts w:ascii="Arial" w:eastAsia="Batang" w:hAnsi="Arial" w:cs="Arial"/>
          <w:sz w:val="24"/>
          <w:szCs w:val="24"/>
          <w:lang w:val="en-US" w:eastAsia="ko-KR"/>
        </w:rPr>
        <w:t>Address: (Street Number, Street Name, Unit Number):</w:t>
      </w:r>
      <w:r w:rsidR="004B22B8" w:rsidRPr="004B22B8">
        <w:rPr>
          <w:rFonts w:eastAsia="Batang" w:cstheme="minorHAnsi"/>
          <w:sz w:val="24"/>
          <w:szCs w:val="24"/>
          <w:lang w:val="en-US" w:eastAsia="ko-KR"/>
        </w:rPr>
        <w:t xml:space="preserve"> </w:t>
      </w:r>
    </w:p>
    <w:p w14:paraId="019D3B9E"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 Box Number:</w:t>
      </w:r>
      <w:r w:rsidR="005D0684" w:rsidRPr="004B22B8">
        <w:rPr>
          <w:rFonts w:eastAsia="Batang" w:cstheme="minorHAnsi"/>
          <w:sz w:val="24"/>
          <w:szCs w:val="24"/>
          <w:lang w:val="en-US" w:eastAsia="ko-KR"/>
        </w:rPr>
        <w:t xml:space="preserve"> </w:t>
      </w:r>
    </w:p>
    <w:p w14:paraId="0804C444"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City/Town:</w:t>
      </w:r>
      <w:r w:rsidR="005D0684">
        <w:rPr>
          <w:rFonts w:ascii="Arial" w:eastAsia="Batang" w:hAnsi="Arial" w:cs="Arial"/>
          <w:sz w:val="24"/>
          <w:szCs w:val="24"/>
          <w:lang w:val="en-US" w:eastAsia="ko-KR"/>
        </w:rPr>
        <w:t xml:space="preserve"> </w:t>
      </w:r>
    </w:p>
    <w:p w14:paraId="39EA0A18"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Postal Code:</w:t>
      </w:r>
      <w:r w:rsidR="005D0684">
        <w:rPr>
          <w:rFonts w:ascii="Arial" w:eastAsia="Batang" w:hAnsi="Arial" w:cs="Arial"/>
          <w:sz w:val="24"/>
          <w:szCs w:val="24"/>
          <w:lang w:val="en-US" w:eastAsia="ko-KR"/>
        </w:rPr>
        <w:t xml:space="preserve"> </w:t>
      </w:r>
    </w:p>
    <w:p w14:paraId="62921232"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Telephone Number:</w:t>
      </w:r>
      <w:r w:rsidR="005D0684">
        <w:rPr>
          <w:rFonts w:ascii="Arial" w:eastAsia="Batang" w:hAnsi="Arial" w:cs="Arial"/>
          <w:sz w:val="24"/>
          <w:szCs w:val="24"/>
          <w:lang w:val="en-US" w:eastAsia="ko-KR"/>
        </w:rPr>
        <w:t xml:space="preserve"> </w:t>
      </w:r>
    </w:p>
    <w:p w14:paraId="18D0F7A9" w14:textId="77777777" w:rsidR="00DD369E" w:rsidRPr="00DD369E" w:rsidRDefault="00DD369E" w:rsidP="00DD369E">
      <w:pPr>
        <w:spacing w:after="0" w:line="240" w:lineRule="auto"/>
        <w:rPr>
          <w:rFonts w:eastAsia="Batang" w:cs="Arial"/>
          <w:sz w:val="24"/>
          <w:szCs w:val="24"/>
          <w:lang w:val="en-US" w:eastAsia="ko-KR"/>
        </w:rPr>
      </w:pPr>
      <w:r w:rsidRPr="00DD369E">
        <w:rPr>
          <w:rFonts w:ascii="Arial" w:eastAsia="Batang" w:hAnsi="Arial" w:cs="Arial"/>
          <w:sz w:val="24"/>
          <w:szCs w:val="24"/>
          <w:lang w:val="en-US" w:eastAsia="ko-KR"/>
        </w:rPr>
        <w:t>E-mail Address:</w:t>
      </w:r>
      <w:r w:rsidR="005D0684">
        <w:rPr>
          <w:rFonts w:ascii="Arial" w:eastAsia="Batang" w:hAnsi="Arial" w:cs="Arial"/>
          <w:sz w:val="24"/>
          <w:szCs w:val="24"/>
          <w:lang w:val="en-US" w:eastAsia="ko-KR"/>
        </w:rPr>
        <w:t xml:space="preserve"> </w:t>
      </w:r>
    </w:p>
    <w:p w14:paraId="23B9CCA9" w14:textId="77777777" w:rsidR="00DD369E" w:rsidRPr="00DD369E" w:rsidRDefault="00DD369E" w:rsidP="00DD369E">
      <w:pPr>
        <w:spacing w:after="0" w:line="240" w:lineRule="auto"/>
        <w:rPr>
          <w:rFonts w:ascii="Arial" w:eastAsia="Batang" w:hAnsi="Arial" w:cs="Arial"/>
          <w:sz w:val="24"/>
          <w:szCs w:val="24"/>
          <w:lang w:val="en-US" w:eastAsia="ko-KR"/>
        </w:rPr>
      </w:pPr>
    </w:p>
    <w:p w14:paraId="29ED4710" w14:textId="77777777" w:rsidR="00DD369E" w:rsidRPr="00693EE0" w:rsidRDefault="00DD369E" w:rsidP="00693EE0">
      <w:pPr>
        <w:pStyle w:val="Heading1"/>
        <w:spacing w:before="0" w:line="240" w:lineRule="auto"/>
        <w:rPr>
          <w:rFonts w:ascii="Century Gothic" w:eastAsia="Batang" w:hAnsi="Century Gothic"/>
          <w:b/>
          <w:caps/>
          <w:color w:val="auto"/>
          <w:lang w:val="en-US" w:eastAsia="ko-KR"/>
        </w:rPr>
      </w:pPr>
      <w:r w:rsidRPr="00693EE0">
        <w:rPr>
          <w:rFonts w:ascii="Century Gothic" w:eastAsia="Calibri" w:hAnsi="Century Gothic"/>
          <w:b/>
          <w:caps/>
          <w:color w:val="auto"/>
          <w:lang w:val="en-US"/>
        </w:rPr>
        <w:t>Part 2: Project Details</w:t>
      </w:r>
    </w:p>
    <w:p w14:paraId="0ECBF839" w14:textId="559FFE7B" w:rsidR="00DD369E" w:rsidRPr="00591266" w:rsidRDefault="00DD369E" w:rsidP="00DD369E">
      <w:pPr>
        <w:spacing w:before="40" w:after="0" w:line="240" w:lineRule="auto"/>
        <w:rPr>
          <w:rFonts w:eastAsia="Calibri" w:cstheme="minorHAnsi"/>
          <w:bCs/>
          <w:sz w:val="24"/>
          <w:szCs w:val="24"/>
          <w:lang w:val="en-US"/>
        </w:rPr>
      </w:pPr>
      <w:r w:rsidRPr="00DD369E">
        <w:rPr>
          <w:rFonts w:ascii="Arial" w:eastAsia="Calibri" w:hAnsi="Arial" w:cs="Arial"/>
          <w:b/>
          <w:sz w:val="24"/>
          <w:szCs w:val="24"/>
          <w:lang w:val="en-US"/>
        </w:rPr>
        <w:t>Project Title</w:t>
      </w:r>
      <w:r w:rsidR="00591266">
        <w:rPr>
          <w:rFonts w:ascii="Arial" w:eastAsia="Calibri" w:hAnsi="Arial" w:cs="Arial"/>
          <w:b/>
          <w:sz w:val="24"/>
          <w:szCs w:val="24"/>
          <w:lang w:val="en-US"/>
        </w:rPr>
        <w:t>.</w:t>
      </w:r>
      <w:r w:rsidRPr="00591266">
        <w:rPr>
          <w:rFonts w:ascii="Arial" w:eastAsia="Calibri" w:hAnsi="Arial" w:cs="Arial"/>
          <w:sz w:val="24"/>
          <w:szCs w:val="24"/>
          <w:lang w:val="en-US"/>
        </w:rPr>
        <w:t xml:space="preserve">  </w:t>
      </w:r>
      <w:r w:rsidRPr="00DD369E">
        <w:rPr>
          <w:rFonts w:ascii="Arial" w:eastAsia="Calibri" w:hAnsi="Arial" w:cs="Arial"/>
          <w:bCs/>
          <w:sz w:val="24"/>
          <w:szCs w:val="24"/>
          <w:lang w:val="en-US"/>
        </w:rPr>
        <w:t xml:space="preserve">Choose a concise title that explains the purpose of the project. </w:t>
      </w:r>
      <w:r w:rsidRPr="00591266">
        <w:rPr>
          <w:rFonts w:ascii="Arial" w:eastAsia="Calibri" w:hAnsi="Arial" w:cs="Arial"/>
          <w:bCs/>
          <w:sz w:val="24"/>
          <w:szCs w:val="24"/>
          <w:lang w:val="en-US"/>
        </w:rPr>
        <w:t xml:space="preserve"> For example, “Updated Equipment for Commercial Fishing Enterprise”.</w:t>
      </w:r>
    </w:p>
    <w:p w14:paraId="41FE5A27" w14:textId="2221B6E5" w:rsidR="00DD369E" w:rsidRDefault="00DD369E" w:rsidP="005D55DE">
      <w:pPr>
        <w:spacing w:after="0" w:line="240" w:lineRule="auto"/>
        <w:ind w:left="720"/>
        <w:rPr>
          <w:rFonts w:eastAsia="Batang" w:cs="Arial"/>
          <w:sz w:val="24"/>
          <w:szCs w:val="24"/>
          <w:lang w:val="en-US" w:eastAsia="ko-KR"/>
        </w:rPr>
      </w:pPr>
    </w:p>
    <w:p w14:paraId="02723B66" w14:textId="386F5B42" w:rsidR="002B42D6" w:rsidRDefault="002B42D6" w:rsidP="005D55DE">
      <w:pPr>
        <w:spacing w:after="0" w:line="240" w:lineRule="auto"/>
        <w:ind w:left="720"/>
        <w:rPr>
          <w:rFonts w:eastAsia="Batang" w:cs="Arial"/>
          <w:sz w:val="24"/>
          <w:szCs w:val="24"/>
          <w:lang w:val="en-US" w:eastAsia="ko-KR"/>
        </w:rPr>
      </w:pPr>
    </w:p>
    <w:p w14:paraId="230CD177" w14:textId="25883371" w:rsidR="002B42D6" w:rsidRDefault="002B42D6" w:rsidP="005D55DE">
      <w:pPr>
        <w:spacing w:after="0" w:line="240" w:lineRule="auto"/>
        <w:ind w:left="720"/>
        <w:rPr>
          <w:rFonts w:eastAsia="Batang" w:cs="Arial"/>
          <w:sz w:val="24"/>
          <w:szCs w:val="24"/>
          <w:lang w:val="en-US" w:eastAsia="ko-KR"/>
        </w:rPr>
      </w:pPr>
    </w:p>
    <w:p w14:paraId="752A4686" w14:textId="74CF50D4" w:rsidR="002B42D6" w:rsidRDefault="002B42D6" w:rsidP="005D55DE">
      <w:pPr>
        <w:spacing w:after="0" w:line="240" w:lineRule="auto"/>
        <w:ind w:left="720"/>
        <w:rPr>
          <w:rFonts w:eastAsia="Batang" w:cs="Arial"/>
          <w:sz w:val="24"/>
          <w:szCs w:val="24"/>
          <w:lang w:val="en-US" w:eastAsia="ko-KR"/>
        </w:rPr>
      </w:pPr>
    </w:p>
    <w:p w14:paraId="505CCA47" w14:textId="0155ADE7" w:rsidR="002B42D6" w:rsidRDefault="002B42D6" w:rsidP="005D55DE">
      <w:pPr>
        <w:spacing w:after="0" w:line="240" w:lineRule="auto"/>
        <w:ind w:left="720"/>
        <w:rPr>
          <w:rFonts w:eastAsia="Batang" w:cs="Arial"/>
          <w:sz w:val="24"/>
          <w:szCs w:val="24"/>
          <w:lang w:val="en-US" w:eastAsia="ko-KR"/>
        </w:rPr>
      </w:pPr>
    </w:p>
    <w:p w14:paraId="4EFD2A2B" w14:textId="682EAF69" w:rsidR="002B42D6" w:rsidRDefault="002B42D6" w:rsidP="005D55DE">
      <w:pPr>
        <w:spacing w:after="0" w:line="240" w:lineRule="auto"/>
        <w:ind w:left="720"/>
        <w:rPr>
          <w:rFonts w:eastAsia="Batang" w:cs="Arial"/>
          <w:sz w:val="24"/>
          <w:szCs w:val="24"/>
          <w:lang w:val="en-US" w:eastAsia="ko-KR"/>
        </w:rPr>
      </w:pPr>
    </w:p>
    <w:p w14:paraId="620C3891" w14:textId="02AD2972" w:rsidR="002B42D6" w:rsidRDefault="002B42D6" w:rsidP="005D55DE">
      <w:pPr>
        <w:spacing w:after="0" w:line="240" w:lineRule="auto"/>
        <w:ind w:left="720"/>
        <w:rPr>
          <w:rFonts w:eastAsia="Batang" w:cs="Arial"/>
          <w:sz w:val="24"/>
          <w:szCs w:val="24"/>
          <w:lang w:val="en-US" w:eastAsia="ko-KR"/>
        </w:rPr>
      </w:pPr>
    </w:p>
    <w:p w14:paraId="481BB54F" w14:textId="77777777" w:rsidR="002B42D6" w:rsidRPr="005D0684" w:rsidRDefault="002B42D6" w:rsidP="005D55DE">
      <w:pPr>
        <w:spacing w:after="0" w:line="240" w:lineRule="auto"/>
        <w:ind w:left="720"/>
        <w:rPr>
          <w:rFonts w:eastAsia="Batang" w:cs="Arial"/>
          <w:sz w:val="24"/>
          <w:szCs w:val="24"/>
          <w:lang w:val="en-US" w:eastAsia="ko-KR"/>
        </w:rPr>
      </w:pPr>
    </w:p>
    <w:p w14:paraId="55D573E4" w14:textId="77777777" w:rsidR="005D0684" w:rsidRPr="00DD369E" w:rsidRDefault="005D0684" w:rsidP="005D55DE">
      <w:pPr>
        <w:spacing w:after="0" w:line="240" w:lineRule="auto"/>
        <w:ind w:left="720"/>
        <w:rPr>
          <w:rFonts w:eastAsia="Batang" w:cs="Arial"/>
          <w:sz w:val="24"/>
          <w:szCs w:val="24"/>
          <w:lang w:val="en-US" w:eastAsia="ko-KR"/>
        </w:rPr>
      </w:pPr>
    </w:p>
    <w:p w14:paraId="78CBD6FA" w14:textId="18CDC296"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lastRenderedPageBreak/>
        <w:t xml:space="preserve">Project </w:t>
      </w:r>
      <w:r w:rsidR="00730F9D">
        <w:rPr>
          <w:rFonts w:ascii="Arial" w:eastAsia="Calibri" w:hAnsi="Arial" w:cs="Arial"/>
          <w:b/>
          <w:sz w:val="24"/>
          <w:szCs w:val="24"/>
          <w:lang w:val="en-US"/>
        </w:rPr>
        <w:t>Goal(s)</w:t>
      </w:r>
      <w:r w:rsidRPr="00591266">
        <w:rPr>
          <w:rFonts w:ascii="Arial" w:eastAsia="Calibri" w:hAnsi="Arial" w:cs="Arial"/>
          <w:b/>
          <w:sz w:val="24"/>
          <w:szCs w:val="24"/>
          <w:lang w:val="en-US"/>
        </w:rPr>
        <w:t>.</w:t>
      </w:r>
      <w:r w:rsidRPr="00DD369E">
        <w:rPr>
          <w:rFonts w:ascii="Arial" w:eastAsia="Calibri" w:hAnsi="Arial" w:cs="Arial"/>
          <w:sz w:val="24"/>
          <w:szCs w:val="24"/>
          <w:lang w:val="en-US"/>
        </w:rPr>
        <w:t xml:space="preserve">  List the expected results in two or three sentences or bullets.  </w:t>
      </w:r>
      <w:r w:rsidRPr="00591266">
        <w:rPr>
          <w:rFonts w:ascii="Arial" w:eastAsia="Calibri" w:hAnsi="Arial" w:cs="Arial"/>
          <w:sz w:val="24"/>
          <w:szCs w:val="24"/>
          <w:lang w:val="en-US"/>
        </w:rPr>
        <w:t xml:space="preserve">For example, “The project </w:t>
      </w:r>
      <w:r w:rsidR="00730F9D">
        <w:rPr>
          <w:rFonts w:ascii="Arial" w:eastAsia="Calibri" w:hAnsi="Arial" w:cs="Arial"/>
          <w:sz w:val="24"/>
          <w:szCs w:val="24"/>
          <w:lang w:val="en-US"/>
        </w:rPr>
        <w:t xml:space="preserve">goal is </w:t>
      </w:r>
      <w:r w:rsidRPr="00591266">
        <w:rPr>
          <w:rFonts w:ascii="Arial" w:eastAsia="Calibri" w:hAnsi="Arial" w:cs="Arial"/>
          <w:sz w:val="24"/>
          <w:szCs w:val="24"/>
          <w:lang w:val="en-US"/>
        </w:rPr>
        <w:t>increas</w:t>
      </w:r>
      <w:r w:rsidR="004C18FA">
        <w:rPr>
          <w:rFonts w:ascii="Arial" w:eastAsia="Calibri" w:hAnsi="Arial" w:cs="Arial"/>
          <w:sz w:val="24"/>
          <w:szCs w:val="24"/>
          <w:lang w:val="en-US"/>
        </w:rPr>
        <w:t>ing</w:t>
      </w:r>
      <w:r w:rsidRPr="00591266">
        <w:rPr>
          <w:rFonts w:ascii="Arial" w:eastAsia="Calibri" w:hAnsi="Arial" w:cs="Arial"/>
          <w:sz w:val="24"/>
          <w:szCs w:val="24"/>
          <w:lang w:val="en-US"/>
        </w:rPr>
        <w:t xml:space="preserve"> revenue or jobs,” or “The project will add value to the product”, or “The project will result in improved fishing with new nets and gear”.</w:t>
      </w:r>
    </w:p>
    <w:p w14:paraId="3F033D44" w14:textId="2E95C9C4" w:rsidR="00DD369E" w:rsidRDefault="00DD369E" w:rsidP="005D55DE">
      <w:pPr>
        <w:spacing w:after="0" w:line="240" w:lineRule="auto"/>
        <w:ind w:left="720"/>
        <w:rPr>
          <w:rFonts w:eastAsia="Batang" w:cs="Arial"/>
          <w:sz w:val="24"/>
          <w:szCs w:val="24"/>
          <w:lang w:val="en-US" w:eastAsia="ko-KR"/>
        </w:rPr>
      </w:pPr>
    </w:p>
    <w:p w14:paraId="436A3D25" w14:textId="0EE9C790" w:rsidR="00E93D06" w:rsidRDefault="00E93D06" w:rsidP="005D55DE">
      <w:pPr>
        <w:spacing w:after="0" w:line="240" w:lineRule="auto"/>
        <w:ind w:left="720"/>
        <w:rPr>
          <w:rFonts w:eastAsia="Batang" w:cs="Arial"/>
          <w:sz w:val="24"/>
          <w:szCs w:val="24"/>
          <w:lang w:val="en-US" w:eastAsia="ko-KR"/>
        </w:rPr>
      </w:pPr>
    </w:p>
    <w:p w14:paraId="39999A22" w14:textId="0EDF9509" w:rsidR="00E93D06" w:rsidRDefault="00E93D06" w:rsidP="005D55DE">
      <w:pPr>
        <w:spacing w:after="0" w:line="240" w:lineRule="auto"/>
        <w:ind w:left="720"/>
        <w:rPr>
          <w:rFonts w:eastAsia="Batang" w:cs="Arial"/>
          <w:sz w:val="24"/>
          <w:szCs w:val="24"/>
          <w:lang w:val="en-US" w:eastAsia="ko-KR"/>
        </w:rPr>
      </w:pPr>
    </w:p>
    <w:p w14:paraId="32652967" w14:textId="77777777" w:rsidR="00E93D06" w:rsidRPr="005D0684" w:rsidRDefault="00E93D06" w:rsidP="005D55DE">
      <w:pPr>
        <w:spacing w:after="0" w:line="240" w:lineRule="auto"/>
        <w:ind w:left="720"/>
        <w:rPr>
          <w:rFonts w:eastAsia="Batang" w:cs="Arial"/>
          <w:sz w:val="24"/>
          <w:szCs w:val="24"/>
          <w:lang w:val="en-US" w:eastAsia="ko-KR"/>
        </w:rPr>
      </w:pPr>
    </w:p>
    <w:p w14:paraId="7A522AB3" w14:textId="77777777" w:rsidR="005D0684" w:rsidRPr="00DD369E" w:rsidRDefault="005D0684" w:rsidP="005D55DE">
      <w:pPr>
        <w:spacing w:after="0" w:line="240" w:lineRule="auto"/>
        <w:ind w:left="720"/>
        <w:rPr>
          <w:rFonts w:eastAsia="Batang" w:cs="Arial"/>
          <w:sz w:val="24"/>
          <w:szCs w:val="24"/>
          <w:lang w:val="en-US" w:eastAsia="ko-KR"/>
        </w:rPr>
      </w:pPr>
    </w:p>
    <w:p w14:paraId="3D3CFC6E" w14:textId="535CB980" w:rsidR="00DD369E" w:rsidRDefault="00DD369E" w:rsidP="00591266">
      <w:pPr>
        <w:spacing w:after="0" w:line="240" w:lineRule="auto"/>
        <w:rPr>
          <w:rFonts w:ascii="Arial" w:hAnsi="Arial" w:cs="Arial"/>
          <w:sz w:val="24"/>
          <w:szCs w:val="24"/>
          <w:lang w:val="en-US"/>
        </w:rPr>
      </w:pPr>
      <w:r w:rsidRPr="00591266">
        <w:rPr>
          <w:rFonts w:ascii="Arial" w:eastAsia="Calibri" w:hAnsi="Arial" w:cs="Arial"/>
          <w:b/>
          <w:sz w:val="24"/>
          <w:szCs w:val="24"/>
          <w:lang w:val="en-US"/>
        </w:rPr>
        <w:t>Project Description</w:t>
      </w:r>
      <w:r w:rsidR="00591266">
        <w:rPr>
          <w:rFonts w:ascii="Arial" w:eastAsia="Calibri" w:hAnsi="Arial" w:cs="Arial"/>
          <w:b/>
          <w:sz w:val="24"/>
          <w:szCs w:val="24"/>
          <w:lang w:val="en-US"/>
        </w:rPr>
        <w:t>.</w:t>
      </w:r>
      <w:r w:rsidR="009C332B" w:rsidRPr="00591266">
        <w:rPr>
          <w:rFonts w:ascii="Arial" w:eastAsia="Calibri" w:hAnsi="Arial" w:cs="Arial"/>
          <w:sz w:val="24"/>
          <w:szCs w:val="24"/>
          <w:lang w:val="en-US"/>
        </w:rPr>
        <w:t xml:space="preserve"> </w:t>
      </w:r>
      <w:r w:rsidR="00591266">
        <w:rPr>
          <w:rFonts w:ascii="Arial" w:eastAsia="Calibri" w:hAnsi="Arial" w:cs="Arial"/>
          <w:sz w:val="24"/>
          <w:szCs w:val="24"/>
          <w:lang w:val="en-US"/>
        </w:rPr>
        <w:t xml:space="preserve"> </w:t>
      </w:r>
      <w:r w:rsidRPr="00591266">
        <w:rPr>
          <w:rFonts w:ascii="Arial" w:hAnsi="Arial" w:cs="Arial"/>
          <w:sz w:val="24"/>
          <w:szCs w:val="24"/>
          <w:lang w:val="en-US"/>
        </w:rPr>
        <w:t>Provide a detailed description of the project including how the funding will be spent and how the project will be undertaken.  Describe the major milestones (steps) and what will be accomplished.  Include any photographs or diagrams that may support the project.  Identify other agencies or groups that were consulted.  You may attach additional pages if required.</w:t>
      </w:r>
    </w:p>
    <w:p w14:paraId="1EA20CB7" w14:textId="18203717" w:rsidR="00F05E38" w:rsidRDefault="00F05E38" w:rsidP="00591266">
      <w:pPr>
        <w:spacing w:after="0" w:line="240" w:lineRule="auto"/>
        <w:rPr>
          <w:rFonts w:ascii="Arial" w:hAnsi="Arial" w:cs="Arial"/>
          <w:sz w:val="24"/>
          <w:szCs w:val="24"/>
          <w:lang w:val="en-US"/>
        </w:rPr>
      </w:pPr>
    </w:p>
    <w:p w14:paraId="26EE2C13" w14:textId="67BA7960" w:rsidR="00F05E38" w:rsidRDefault="00F05E38" w:rsidP="00591266">
      <w:pPr>
        <w:spacing w:after="0" w:line="240" w:lineRule="auto"/>
        <w:rPr>
          <w:rFonts w:ascii="Arial" w:hAnsi="Arial" w:cs="Arial"/>
          <w:sz w:val="24"/>
          <w:szCs w:val="24"/>
          <w:lang w:val="en-US"/>
        </w:rPr>
      </w:pPr>
    </w:p>
    <w:p w14:paraId="77CF3D40" w14:textId="5062ACE9" w:rsidR="00F05E38" w:rsidRDefault="00F05E38" w:rsidP="00591266">
      <w:pPr>
        <w:spacing w:after="0" w:line="240" w:lineRule="auto"/>
        <w:rPr>
          <w:rFonts w:ascii="Arial" w:hAnsi="Arial" w:cs="Arial"/>
          <w:sz w:val="24"/>
          <w:szCs w:val="24"/>
          <w:lang w:val="en-US"/>
        </w:rPr>
      </w:pPr>
    </w:p>
    <w:p w14:paraId="749038FD" w14:textId="77777777" w:rsidR="00F05E38" w:rsidRPr="00591266" w:rsidRDefault="00F05E38" w:rsidP="00591266">
      <w:pPr>
        <w:spacing w:after="0" w:line="240" w:lineRule="auto"/>
        <w:rPr>
          <w:rFonts w:ascii="Arial" w:hAnsi="Arial" w:cs="Arial"/>
          <w:sz w:val="24"/>
          <w:szCs w:val="24"/>
          <w:lang w:val="en-US"/>
        </w:rPr>
      </w:pPr>
    </w:p>
    <w:p w14:paraId="67ACD4E9" w14:textId="4AFC58BF" w:rsidR="005D0684" w:rsidRPr="006F7B5B" w:rsidRDefault="005D0684" w:rsidP="006F7B5B">
      <w:pPr>
        <w:spacing w:after="0" w:line="240" w:lineRule="auto"/>
        <w:ind w:left="720"/>
        <w:rPr>
          <w:rFonts w:asciiTheme="majorHAnsi" w:eastAsia="Calibri" w:hAnsiTheme="majorHAnsi" w:cstheme="majorHAnsi"/>
          <w:sz w:val="24"/>
          <w:szCs w:val="24"/>
          <w:lang w:val="en-US"/>
        </w:rPr>
      </w:pPr>
    </w:p>
    <w:p w14:paraId="40EA0AA3" w14:textId="34DCD82F" w:rsidR="00DD369E" w:rsidRPr="00591266"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Location</w:t>
      </w:r>
      <w:r w:rsidRPr="00591266">
        <w:rPr>
          <w:rFonts w:ascii="Arial" w:eastAsia="Calibri" w:hAnsi="Arial" w:cs="Arial"/>
          <w:sz w:val="24"/>
          <w:szCs w:val="24"/>
          <w:lang w:val="en-US"/>
        </w:rPr>
        <w:t>.</w:t>
      </w:r>
      <w:r w:rsidR="00591266">
        <w:rPr>
          <w:rFonts w:ascii="Arial" w:eastAsia="Calibri" w:hAnsi="Arial" w:cs="Arial"/>
          <w:sz w:val="24"/>
          <w:szCs w:val="24"/>
          <w:lang w:val="en-US"/>
        </w:rPr>
        <w:t xml:space="preserve">  </w:t>
      </w:r>
      <w:r w:rsidR="00A37348" w:rsidRPr="00591266">
        <w:rPr>
          <w:rFonts w:ascii="Arial" w:eastAsia="Calibri" w:hAnsi="Arial" w:cs="Arial"/>
          <w:sz w:val="24"/>
          <w:szCs w:val="24"/>
          <w:lang w:val="en-US"/>
        </w:rPr>
        <w:t>Describe the location of the project activities.  Please include the address if applicable.</w:t>
      </w:r>
    </w:p>
    <w:p w14:paraId="6DA6E9CD" w14:textId="77777777" w:rsidR="00DD369E" w:rsidRPr="00DD369E" w:rsidRDefault="00DD369E" w:rsidP="005D55DE">
      <w:pPr>
        <w:spacing w:after="0" w:line="240" w:lineRule="auto"/>
        <w:ind w:left="720"/>
        <w:rPr>
          <w:rFonts w:eastAsia="Calibri" w:cs="Arial"/>
          <w:sz w:val="24"/>
          <w:szCs w:val="24"/>
          <w:lang w:val="en-US"/>
        </w:rPr>
      </w:pPr>
    </w:p>
    <w:p w14:paraId="37644E77" w14:textId="77777777" w:rsidR="00DD369E" w:rsidRPr="00DD369E" w:rsidRDefault="00DD369E" w:rsidP="005D55DE">
      <w:pPr>
        <w:spacing w:after="0" w:line="240" w:lineRule="auto"/>
        <w:ind w:left="720"/>
        <w:rPr>
          <w:rFonts w:eastAsia="Calibri" w:cs="Arial"/>
          <w:sz w:val="24"/>
          <w:szCs w:val="24"/>
          <w:lang w:val="en-US"/>
        </w:rPr>
      </w:pPr>
    </w:p>
    <w:p w14:paraId="1E2301C6"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whether the project activities will occur on or off a First Nation reserve:</w:t>
      </w:r>
    </w:p>
    <w:p w14:paraId="4007DAE7" w14:textId="4AE40D8A"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55465688"/>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On First Nation reserve</w:t>
      </w:r>
    </w:p>
    <w:p w14:paraId="08659ED2" w14:textId="77777777" w:rsidR="00DD369E" w:rsidRPr="00DD369E" w:rsidRDefault="0033195C" w:rsidP="00DD369E">
      <w:pPr>
        <w:spacing w:after="0" w:line="240" w:lineRule="auto"/>
        <w:ind w:left="720"/>
        <w:rPr>
          <w:rFonts w:ascii="Arial" w:eastAsia="Batang" w:hAnsi="Arial" w:cs="Arial"/>
          <w:sz w:val="24"/>
          <w:szCs w:val="24"/>
          <w:lang w:val="en-US" w:eastAsia="ko-KR"/>
        </w:rPr>
      </w:pPr>
      <w:sdt>
        <w:sdtPr>
          <w:rPr>
            <w:rFonts w:ascii="Arial" w:eastAsia="Calibri" w:hAnsi="Arial" w:cs="Arial"/>
            <w:sz w:val="24"/>
            <w:szCs w:val="24"/>
            <w:lang w:val="en-US"/>
          </w:rPr>
          <w:id w:val="123204055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Off First Nation reserve</w:t>
      </w:r>
    </w:p>
    <w:p w14:paraId="3D8A9C08" w14:textId="77777777" w:rsidR="00DD369E" w:rsidRPr="00DD369E" w:rsidRDefault="00DD369E" w:rsidP="00DD369E">
      <w:pPr>
        <w:spacing w:after="0" w:line="240" w:lineRule="auto"/>
        <w:rPr>
          <w:rFonts w:ascii="Arial" w:eastAsia="Calibri" w:hAnsi="Arial" w:cs="Arial"/>
          <w:sz w:val="24"/>
          <w:szCs w:val="24"/>
          <w:lang w:val="en-US"/>
        </w:rPr>
      </w:pPr>
    </w:p>
    <w:p w14:paraId="0990AC29" w14:textId="470B03CA"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a map identifying the location of the project activities.  An online mapping tool can be acc</w:t>
      </w:r>
      <w:r w:rsidRPr="00E93D06">
        <w:rPr>
          <w:rFonts w:ascii="Arial" w:eastAsia="Calibri" w:hAnsi="Arial" w:cs="Arial"/>
          <w:sz w:val="24"/>
          <w:szCs w:val="24"/>
          <w:lang w:val="en-US"/>
        </w:rPr>
        <w:t xml:space="preserve">essed </w:t>
      </w:r>
      <w:hyperlink r:id="rId13" w:history="1">
        <w:r w:rsidRPr="00AF09D3">
          <w:rPr>
            <w:rFonts w:ascii="Arial" w:eastAsia="Calibri" w:hAnsi="Arial" w:cs="Arial"/>
            <w:sz w:val="24"/>
            <w:szCs w:val="24"/>
            <w:lang w:val="en-US"/>
          </w:rPr>
          <w:t>here</w:t>
        </w:r>
      </w:hyperlink>
      <w:r w:rsidRPr="00E93D06">
        <w:rPr>
          <w:rFonts w:ascii="Arial" w:eastAsia="Calibri" w:hAnsi="Arial" w:cs="Arial"/>
          <w:sz w:val="24"/>
          <w:szCs w:val="24"/>
          <w:lang w:val="en-US"/>
        </w:rPr>
        <w:t>.</w:t>
      </w:r>
      <w:r w:rsidR="00591266" w:rsidRPr="00E93D06">
        <w:rPr>
          <w:rFonts w:ascii="Arial" w:eastAsia="Calibri" w:hAnsi="Arial" w:cs="Arial"/>
          <w:sz w:val="24"/>
          <w:szCs w:val="24"/>
          <w:lang w:val="en-US"/>
        </w:rPr>
        <w:t xml:space="preserve"> </w:t>
      </w:r>
      <w:hyperlink r:id="rId14" w:history="1">
        <w:r w:rsidR="009A4530" w:rsidRPr="008A6432">
          <w:rPr>
            <w:rStyle w:val="Hyperlink"/>
            <w:rFonts w:ascii="Arial" w:eastAsia="Calibri" w:hAnsi="Arial" w:cs="Arial"/>
            <w:sz w:val="24"/>
            <w:szCs w:val="24"/>
            <w:lang w:val="en-US"/>
          </w:rPr>
          <w:t>https://www.lioapplications.lrc.gov.on.ca/Natural_Heritage/index.html?viewer=Natural_Heritage.Natural_Heritage&amp;locale=en-CA</w:t>
        </w:r>
      </w:hyperlink>
    </w:p>
    <w:p w14:paraId="0E295ECA" w14:textId="77777777" w:rsidR="00DD369E" w:rsidRPr="00DD369E" w:rsidRDefault="00DD369E" w:rsidP="00DD369E">
      <w:pPr>
        <w:spacing w:after="0" w:line="240" w:lineRule="auto"/>
        <w:rPr>
          <w:rFonts w:ascii="Arial" w:eastAsia="Calibri" w:hAnsi="Arial" w:cs="Arial"/>
          <w:sz w:val="24"/>
          <w:szCs w:val="24"/>
          <w:lang w:val="en-US"/>
        </w:rPr>
      </w:pPr>
    </w:p>
    <w:p w14:paraId="0B10BEAF" w14:textId="3D4A3664" w:rsidR="005D55D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Natural Resource Management.</w:t>
      </w:r>
      <w:r w:rsidRPr="00DD369E">
        <w:rPr>
          <w:rFonts w:ascii="Arial" w:eastAsia="Calibri" w:hAnsi="Arial" w:cs="Arial"/>
          <w:sz w:val="24"/>
          <w:szCs w:val="24"/>
          <w:lang w:val="en-US"/>
        </w:rPr>
        <w:t xml:space="preserve">  </w:t>
      </w:r>
      <w:r w:rsidR="005D55DE" w:rsidRPr="00591266">
        <w:rPr>
          <w:rFonts w:ascii="Arial" w:eastAsia="Calibri" w:hAnsi="Arial" w:cs="Arial"/>
          <w:sz w:val="24"/>
          <w:szCs w:val="24"/>
          <w:lang w:val="en-US"/>
        </w:rPr>
        <w:t xml:space="preserve">To be eligible for CORDA funding, projects must promote </w:t>
      </w:r>
      <w:r w:rsidR="00730F9D">
        <w:rPr>
          <w:rFonts w:ascii="Arial" w:eastAsia="Calibri" w:hAnsi="Arial" w:cs="Arial"/>
          <w:sz w:val="24"/>
          <w:szCs w:val="24"/>
          <w:lang w:val="en-US"/>
        </w:rPr>
        <w:t xml:space="preserve">renewable </w:t>
      </w:r>
      <w:r w:rsidR="005D55DE" w:rsidRPr="00591266">
        <w:rPr>
          <w:rFonts w:ascii="Arial" w:eastAsia="Calibri" w:hAnsi="Arial" w:cs="Arial"/>
          <w:sz w:val="24"/>
          <w:szCs w:val="24"/>
          <w:lang w:val="en-US"/>
        </w:rPr>
        <w:t>natural resource development, management, harvesting or conservation in Ontario.  Please refer to the Guide Book for a complete list of eligible projects.</w:t>
      </w:r>
    </w:p>
    <w:p w14:paraId="0D956DDB" w14:textId="77777777" w:rsidR="005D55DE" w:rsidRDefault="005D55DE" w:rsidP="00DD369E">
      <w:pPr>
        <w:spacing w:after="0" w:line="240" w:lineRule="auto"/>
        <w:rPr>
          <w:rFonts w:ascii="Arial" w:eastAsia="Calibri" w:hAnsi="Arial" w:cs="Arial"/>
          <w:sz w:val="24"/>
          <w:szCs w:val="24"/>
          <w:lang w:val="en-US"/>
        </w:rPr>
      </w:pPr>
    </w:p>
    <w:p w14:paraId="1E7E66E8" w14:textId="48C68238" w:rsidR="00614332" w:rsidRDefault="00614332" w:rsidP="00591266">
      <w:pPr>
        <w:spacing w:after="0" w:line="240" w:lineRule="auto"/>
        <w:rPr>
          <w:rFonts w:ascii="Arial" w:hAnsi="Arial" w:cs="Arial"/>
          <w:sz w:val="24"/>
          <w:szCs w:val="24"/>
          <w:lang w:val="en-US"/>
        </w:rPr>
      </w:pPr>
      <w:r>
        <w:rPr>
          <w:rFonts w:ascii="Arial" w:hAnsi="Arial" w:cs="Arial"/>
          <w:sz w:val="24"/>
          <w:szCs w:val="24"/>
          <w:lang w:val="en-US"/>
        </w:rPr>
        <w:t xml:space="preserve">Please </w:t>
      </w:r>
      <w:r w:rsidR="007B3845">
        <w:rPr>
          <w:rFonts w:ascii="Arial" w:hAnsi="Arial" w:cs="Arial"/>
          <w:sz w:val="24"/>
          <w:szCs w:val="24"/>
          <w:lang w:val="en-US"/>
        </w:rPr>
        <w:t>select</w:t>
      </w:r>
      <w:r>
        <w:rPr>
          <w:rFonts w:ascii="Arial" w:hAnsi="Arial" w:cs="Arial"/>
          <w:sz w:val="24"/>
          <w:szCs w:val="24"/>
          <w:lang w:val="en-US"/>
        </w:rPr>
        <w:t xml:space="preserve"> the category you are applying to for funding</w:t>
      </w:r>
    </w:p>
    <w:p w14:paraId="03830FEA" w14:textId="366A94B9" w:rsidR="00614332" w:rsidRDefault="0033195C" w:rsidP="007C6ADF">
      <w:pPr>
        <w:spacing w:after="0" w:line="240" w:lineRule="auto"/>
        <w:ind w:left="360"/>
        <w:rPr>
          <w:rFonts w:ascii="Arial" w:eastAsia="Times New Roman" w:hAnsi="Arial" w:cs="Arial"/>
          <w:sz w:val="24"/>
          <w:szCs w:val="24"/>
        </w:rPr>
      </w:pPr>
      <w:sdt>
        <w:sdtPr>
          <w:rPr>
            <w:rFonts w:ascii="Arial" w:eastAsia="Calibri" w:hAnsi="Arial" w:cs="Arial"/>
            <w:sz w:val="24"/>
            <w:szCs w:val="24"/>
            <w:lang w:val="en-US"/>
          </w:rPr>
          <w:id w:val="722100846"/>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7B3845" w:rsidRPr="00DD369E">
        <w:rPr>
          <w:rFonts w:ascii="Arial" w:eastAsia="Calibri" w:hAnsi="Arial" w:cs="Arial"/>
          <w:sz w:val="24"/>
          <w:szCs w:val="24"/>
          <w:lang w:val="en-US"/>
        </w:rPr>
        <w:t xml:space="preserve"> </w:t>
      </w:r>
      <w:r w:rsidR="00614332">
        <w:rPr>
          <w:rFonts w:ascii="Arial" w:eastAsia="Times New Roman" w:hAnsi="Arial" w:cs="Arial"/>
          <w:sz w:val="24"/>
          <w:szCs w:val="24"/>
        </w:rPr>
        <w:t>Natural resource based economic projects that build capacity, resilience and opportunities</w:t>
      </w:r>
    </w:p>
    <w:p w14:paraId="56064711" w14:textId="261C8450" w:rsidR="00614332" w:rsidRDefault="0033195C" w:rsidP="007C6ADF">
      <w:pPr>
        <w:spacing w:after="0" w:line="240" w:lineRule="auto"/>
        <w:ind w:left="360"/>
        <w:rPr>
          <w:rFonts w:ascii="Arial" w:eastAsia="Times New Roman" w:hAnsi="Arial" w:cs="Arial"/>
          <w:sz w:val="24"/>
          <w:szCs w:val="24"/>
        </w:rPr>
      </w:pPr>
      <w:sdt>
        <w:sdtPr>
          <w:rPr>
            <w:rFonts w:ascii="Arial" w:eastAsia="Calibri" w:hAnsi="Arial" w:cs="Arial"/>
            <w:sz w:val="24"/>
            <w:szCs w:val="24"/>
            <w:lang w:val="en-US"/>
          </w:rPr>
          <w:id w:val="503168017"/>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7B3845" w:rsidRPr="00DD369E">
        <w:rPr>
          <w:rFonts w:ascii="Arial" w:eastAsia="Calibri" w:hAnsi="Arial" w:cs="Arial"/>
          <w:sz w:val="24"/>
          <w:szCs w:val="24"/>
          <w:lang w:val="en-US"/>
        </w:rPr>
        <w:t xml:space="preserve"> </w:t>
      </w:r>
      <w:r w:rsidR="00614332">
        <w:rPr>
          <w:rFonts w:ascii="Arial" w:eastAsia="Times New Roman" w:hAnsi="Arial" w:cs="Arial"/>
          <w:sz w:val="24"/>
          <w:szCs w:val="24"/>
        </w:rPr>
        <w:t xml:space="preserve">Traditional natural resource based projects that build capacity, culture and skills </w:t>
      </w:r>
    </w:p>
    <w:p w14:paraId="49E146D2" w14:textId="361ECDA2" w:rsidR="00614332" w:rsidRDefault="0033195C" w:rsidP="007C6ADF">
      <w:pPr>
        <w:spacing w:after="0" w:line="240" w:lineRule="auto"/>
        <w:ind w:left="360"/>
        <w:rPr>
          <w:rFonts w:ascii="Arial" w:eastAsia="Times New Roman" w:hAnsi="Arial" w:cs="Arial"/>
          <w:sz w:val="24"/>
          <w:szCs w:val="24"/>
        </w:rPr>
      </w:pPr>
      <w:sdt>
        <w:sdtPr>
          <w:rPr>
            <w:rFonts w:ascii="Arial" w:eastAsia="Calibri" w:hAnsi="Arial" w:cs="Arial"/>
            <w:sz w:val="24"/>
            <w:szCs w:val="24"/>
            <w:lang w:val="en-US"/>
          </w:rPr>
          <w:id w:val="124818427"/>
          <w14:checkbox>
            <w14:checked w14:val="0"/>
            <w14:checkedState w14:val="2612" w14:font="MS Gothic"/>
            <w14:uncheckedState w14:val="2610" w14:font="MS Gothic"/>
          </w14:checkbox>
        </w:sdtPr>
        <w:sdtEndPr/>
        <w:sdtContent>
          <w:r w:rsidR="007B3845">
            <w:rPr>
              <w:rFonts w:ascii="MS Gothic" w:eastAsia="MS Gothic" w:hAnsi="MS Gothic" w:cs="Arial" w:hint="eastAsia"/>
              <w:sz w:val="24"/>
              <w:szCs w:val="24"/>
              <w:lang w:val="en-US"/>
            </w:rPr>
            <w:t>☐</w:t>
          </w:r>
        </w:sdtContent>
      </w:sdt>
      <w:r w:rsidR="007B3845" w:rsidRPr="00DD369E">
        <w:rPr>
          <w:rFonts w:ascii="Arial" w:eastAsia="Calibri" w:hAnsi="Arial" w:cs="Arial"/>
          <w:sz w:val="24"/>
          <w:szCs w:val="24"/>
          <w:lang w:val="en-US"/>
        </w:rPr>
        <w:t xml:space="preserve"> </w:t>
      </w:r>
      <w:r w:rsidR="00614332">
        <w:rPr>
          <w:rFonts w:ascii="Arial" w:eastAsia="Times New Roman" w:hAnsi="Arial" w:cs="Arial"/>
          <w:sz w:val="24"/>
          <w:szCs w:val="24"/>
        </w:rPr>
        <w:t xml:space="preserve">Natural resource based stewardship and planning projects that build capacity, sustainability and address threats </w:t>
      </w:r>
    </w:p>
    <w:p w14:paraId="23425DF9" w14:textId="602402E6" w:rsidR="00591266" w:rsidRPr="00591266" w:rsidRDefault="00591266" w:rsidP="00591266">
      <w:pPr>
        <w:spacing w:after="0" w:line="240" w:lineRule="auto"/>
        <w:ind w:left="720"/>
        <w:rPr>
          <w:rFonts w:cstheme="minorHAnsi"/>
          <w:sz w:val="24"/>
          <w:szCs w:val="24"/>
          <w:lang w:val="en-US"/>
        </w:rPr>
      </w:pPr>
    </w:p>
    <w:p w14:paraId="25AE6D45" w14:textId="7DAB5768" w:rsidR="00DD369E" w:rsidRPr="005D0684" w:rsidRDefault="00DD369E" w:rsidP="007C6ADF">
      <w:pPr>
        <w:spacing w:after="0" w:line="240" w:lineRule="auto"/>
        <w:rPr>
          <w:rFonts w:eastAsia="Calibri" w:cs="Arial"/>
          <w:sz w:val="24"/>
          <w:szCs w:val="24"/>
          <w:lang w:val="en-US"/>
        </w:rPr>
      </w:pPr>
      <w:r w:rsidRPr="00591266">
        <w:rPr>
          <w:rFonts w:ascii="Arial" w:hAnsi="Arial" w:cs="Arial"/>
          <w:sz w:val="24"/>
          <w:szCs w:val="24"/>
          <w:lang w:val="en-US"/>
        </w:rPr>
        <w:t xml:space="preserve">Describe how the project will contribute to </w:t>
      </w:r>
      <w:r w:rsidR="00614332">
        <w:rPr>
          <w:rFonts w:ascii="Arial" w:hAnsi="Arial" w:cs="Arial"/>
          <w:sz w:val="24"/>
          <w:szCs w:val="24"/>
          <w:lang w:val="en-US"/>
        </w:rPr>
        <w:t>the selected category?</w:t>
      </w:r>
    </w:p>
    <w:p w14:paraId="2FA2A5A4" w14:textId="218C450E" w:rsidR="005D0684" w:rsidRDefault="005D0684" w:rsidP="005D55DE">
      <w:pPr>
        <w:spacing w:after="0" w:line="240" w:lineRule="auto"/>
        <w:ind w:left="720"/>
        <w:rPr>
          <w:rFonts w:eastAsia="Calibri" w:cs="Arial"/>
          <w:sz w:val="24"/>
          <w:szCs w:val="24"/>
          <w:lang w:val="en-US"/>
        </w:rPr>
      </w:pPr>
    </w:p>
    <w:p w14:paraId="1D41DE8A" w14:textId="065A014A" w:rsidR="002B42D6" w:rsidRDefault="002B42D6" w:rsidP="005D55DE">
      <w:pPr>
        <w:spacing w:after="0" w:line="240" w:lineRule="auto"/>
        <w:ind w:left="720"/>
        <w:rPr>
          <w:rFonts w:eastAsia="Calibri" w:cs="Arial"/>
          <w:sz w:val="24"/>
          <w:szCs w:val="24"/>
          <w:lang w:val="en-US"/>
        </w:rPr>
      </w:pPr>
    </w:p>
    <w:p w14:paraId="45F0372B" w14:textId="2D33FFEC" w:rsidR="002B42D6" w:rsidRDefault="002B42D6" w:rsidP="005D55DE">
      <w:pPr>
        <w:spacing w:after="0" w:line="240" w:lineRule="auto"/>
        <w:ind w:left="720"/>
        <w:rPr>
          <w:rFonts w:eastAsia="Calibri" w:cs="Arial"/>
          <w:sz w:val="24"/>
          <w:szCs w:val="24"/>
          <w:lang w:val="en-US"/>
        </w:rPr>
      </w:pPr>
    </w:p>
    <w:p w14:paraId="3EEDCF09" w14:textId="6305A9CA" w:rsidR="002B42D6" w:rsidRDefault="002B42D6" w:rsidP="005D55DE">
      <w:pPr>
        <w:spacing w:after="0" w:line="240" w:lineRule="auto"/>
        <w:ind w:left="720"/>
        <w:rPr>
          <w:rFonts w:eastAsia="Calibri" w:cs="Arial"/>
          <w:sz w:val="24"/>
          <w:szCs w:val="24"/>
          <w:lang w:val="en-US"/>
        </w:rPr>
      </w:pPr>
    </w:p>
    <w:p w14:paraId="6B4FA410" w14:textId="77777777" w:rsidR="007B3845" w:rsidRDefault="007B3845" w:rsidP="005D55DE">
      <w:pPr>
        <w:spacing w:after="0" w:line="240" w:lineRule="auto"/>
        <w:ind w:left="720"/>
        <w:rPr>
          <w:rFonts w:eastAsia="Calibri" w:cs="Arial"/>
          <w:sz w:val="24"/>
          <w:szCs w:val="24"/>
          <w:lang w:val="en-US"/>
        </w:rPr>
      </w:pPr>
    </w:p>
    <w:p w14:paraId="24BF80BF" w14:textId="6B8ED612" w:rsidR="002B42D6" w:rsidRDefault="002B42D6" w:rsidP="005D55DE">
      <w:pPr>
        <w:spacing w:after="0" w:line="240" w:lineRule="auto"/>
        <w:ind w:left="720"/>
        <w:rPr>
          <w:rFonts w:eastAsia="Calibri" w:cs="Arial"/>
          <w:sz w:val="24"/>
          <w:szCs w:val="24"/>
          <w:lang w:val="en-US"/>
        </w:rPr>
      </w:pPr>
    </w:p>
    <w:p w14:paraId="61B76D71" w14:textId="77777777" w:rsidR="002B42D6" w:rsidRPr="00DD369E" w:rsidRDefault="002B42D6" w:rsidP="005D55DE">
      <w:pPr>
        <w:spacing w:after="0" w:line="240" w:lineRule="auto"/>
        <w:ind w:left="720"/>
        <w:rPr>
          <w:rFonts w:eastAsia="Calibri" w:cs="Arial"/>
          <w:sz w:val="24"/>
          <w:szCs w:val="24"/>
          <w:lang w:val="en-US"/>
        </w:rPr>
      </w:pPr>
    </w:p>
    <w:p w14:paraId="0DB9598D" w14:textId="229B3D91"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Project Duration.</w:t>
      </w:r>
      <w:r w:rsidRPr="00DD369E">
        <w:rPr>
          <w:rFonts w:ascii="Arial" w:eastAsia="Calibri" w:hAnsi="Arial" w:cs="Arial"/>
          <w:sz w:val="24"/>
          <w:szCs w:val="24"/>
          <w:lang w:val="en-US"/>
        </w:rPr>
        <w:t xml:space="preserve">  Indicate the project start and completion date.  Projects will only be reimbursed for costs incurred as of April 1, 202</w:t>
      </w:r>
      <w:r w:rsidR="007819DB">
        <w:rPr>
          <w:rFonts w:ascii="Arial" w:eastAsia="Calibri" w:hAnsi="Arial" w:cs="Arial"/>
          <w:sz w:val="24"/>
          <w:szCs w:val="24"/>
          <w:lang w:val="en-US"/>
        </w:rPr>
        <w:t>4</w:t>
      </w:r>
      <w:r w:rsidRPr="00DD369E">
        <w:rPr>
          <w:rFonts w:ascii="Arial" w:eastAsia="Calibri" w:hAnsi="Arial" w:cs="Arial"/>
          <w:sz w:val="24"/>
          <w:szCs w:val="24"/>
          <w:lang w:val="en-US"/>
        </w:rPr>
        <w:t xml:space="preserve"> and must be complete no later than </w:t>
      </w:r>
      <w:r w:rsidRPr="00FC4C15">
        <w:rPr>
          <w:rFonts w:ascii="Arial" w:eastAsia="Calibri" w:hAnsi="Arial" w:cs="Arial"/>
          <w:color w:val="FF0000"/>
          <w:sz w:val="24"/>
          <w:szCs w:val="24"/>
          <w:lang w:val="en-US"/>
        </w:rPr>
        <w:t xml:space="preserve">February </w:t>
      </w:r>
      <w:r w:rsidR="00E238AD" w:rsidRPr="00FC4C15">
        <w:rPr>
          <w:rFonts w:ascii="Arial" w:eastAsia="Calibri" w:hAnsi="Arial" w:cs="Arial"/>
          <w:color w:val="FF0000"/>
          <w:sz w:val="24"/>
          <w:szCs w:val="24"/>
          <w:lang w:val="en-US"/>
        </w:rPr>
        <w:t>24</w:t>
      </w:r>
      <w:r w:rsidRPr="00FC4C15">
        <w:rPr>
          <w:rFonts w:ascii="Arial" w:eastAsia="Calibri" w:hAnsi="Arial" w:cs="Arial"/>
          <w:color w:val="FF0000"/>
          <w:sz w:val="24"/>
          <w:szCs w:val="24"/>
          <w:lang w:val="en-US"/>
        </w:rPr>
        <w:t>, 202</w:t>
      </w:r>
      <w:r w:rsidR="007819DB">
        <w:rPr>
          <w:rFonts w:ascii="Arial" w:eastAsia="Calibri" w:hAnsi="Arial" w:cs="Arial"/>
          <w:color w:val="FF0000"/>
          <w:sz w:val="24"/>
          <w:szCs w:val="24"/>
          <w:lang w:val="en-US"/>
        </w:rPr>
        <w:t>5</w:t>
      </w:r>
      <w:r w:rsidRPr="00FC4C15">
        <w:rPr>
          <w:rFonts w:ascii="Arial" w:eastAsia="Calibri" w:hAnsi="Arial" w:cs="Arial"/>
          <w:color w:val="FF0000"/>
          <w:sz w:val="24"/>
          <w:szCs w:val="24"/>
          <w:lang w:val="en-US"/>
        </w:rPr>
        <w:t>.</w:t>
      </w:r>
    </w:p>
    <w:p w14:paraId="1AAD28F4" w14:textId="77777777" w:rsidR="00DD369E" w:rsidRPr="00F22D7F" w:rsidRDefault="00DD369E" w:rsidP="00DD369E">
      <w:pPr>
        <w:spacing w:after="0" w:line="240" w:lineRule="auto"/>
        <w:rPr>
          <w:rFonts w:eastAsia="Calibri" w:cstheme="minorHAnsi"/>
          <w:sz w:val="24"/>
          <w:szCs w:val="24"/>
          <w:lang w:val="en-US"/>
        </w:rPr>
      </w:pPr>
    </w:p>
    <w:p w14:paraId="0008CAFF"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Start Date:</w:t>
      </w:r>
      <w:r w:rsidR="005D0684">
        <w:rPr>
          <w:rFonts w:ascii="Arial" w:eastAsia="Calibri" w:hAnsi="Arial" w:cs="Arial"/>
          <w:sz w:val="24"/>
          <w:szCs w:val="24"/>
          <w:lang w:val="en-US"/>
        </w:rPr>
        <w:t xml:space="preserve"> </w:t>
      </w:r>
    </w:p>
    <w:p w14:paraId="6C604E82"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Completion Date:</w:t>
      </w:r>
      <w:r w:rsidR="005D0684">
        <w:rPr>
          <w:rFonts w:ascii="Arial" w:eastAsia="Calibri" w:hAnsi="Arial" w:cs="Arial"/>
          <w:sz w:val="24"/>
          <w:szCs w:val="24"/>
          <w:lang w:val="en-US"/>
        </w:rPr>
        <w:t xml:space="preserve"> </w:t>
      </w:r>
    </w:p>
    <w:p w14:paraId="0FDFF539" w14:textId="77777777" w:rsidR="00591266" w:rsidRPr="00591266" w:rsidRDefault="00591266" w:rsidP="00DD369E">
      <w:pPr>
        <w:spacing w:before="40" w:after="0" w:line="240" w:lineRule="auto"/>
        <w:rPr>
          <w:rFonts w:ascii="Arial" w:eastAsia="Calibri" w:hAnsi="Arial" w:cs="Arial"/>
          <w:sz w:val="24"/>
          <w:szCs w:val="24"/>
          <w:lang w:val="en-US"/>
        </w:rPr>
      </w:pPr>
    </w:p>
    <w:p w14:paraId="291202EF" w14:textId="34432B46" w:rsidR="00DD369E" w:rsidRPr="00DD369E" w:rsidRDefault="00DD369E" w:rsidP="00DD369E">
      <w:pPr>
        <w:spacing w:before="40"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Applications</w:t>
      </w:r>
      <w:r w:rsidRPr="00591266">
        <w:rPr>
          <w:rFonts w:ascii="Arial" w:eastAsia="Calibri" w:hAnsi="Arial" w:cs="Arial"/>
          <w:b/>
          <w:bCs/>
          <w:sz w:val="24"/>
          <w:szCs w:val="24"/>
          <w:lang w:val="en-US"/>
        </w:rPr>
        <w:t>.</w:t>
      </w:r>
      <w:r w:rsidRPr="00DD369E">
        <w:rPr>
          <w:rFonts w:ascii="Arial" w:eastAsia="Calibri" w:hAnsi="Arial" w:cs="Arial"/>
          <w:sz w:val="24"/>
          <w:szCs w:val="24"/>
          <w:lang w:val="en-US"/>
        </w:rPr>
        <w:t xml:space="preserve">  Has the applicant previously applied to CORDA for funding for this project?</w:t>
      </w:r>
    </w:p>
    <w:p w14:paraId="33074EDC"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2680965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3A692510"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781224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2AC48F1A" w14:textId="77777777" w:rsidR="00E93D06" w:rsidRPr="00F22D7F" w:rsidRDefault="00E93D06" w:rsidP="00DD369E">
      <w:pPr>
        <w:spacing w:after="0" w:line="240" w:lineRule="auto"/>
        <w:rPr>
          <w:rFonts w:eastAsia="Calibri" w:cstheme="minorHAnsi"/>
          <w:sz w:val="24"/>
          <w:szCs w:val="24"/>
          <w:lang w:val="en-US"/>
        </w:rPr>
      </w:pPr>
    </w:p>
    <w:p w14:paraId="4C55D7EA" w14:textId="45C0E2B3"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Previous Funding</w:t>
      </w:r>
      <w:r w:rsidR="00A37348">
        <w:rPr>
          <w:rFonts w:ascii="Arial" w:eastAsia="Calibri" w:hAnsi="Arial" w:cs="Arial"/>
          <w:sz w:val="24"/>
          <w:szCs w:val="24"/>
          <w:lang w:val="en-US"/>
        </w:rPr>
        <w:t>.</w:t>
      </w:r>
      <w:r w:rsidRPr="00DD369E">
        <w:rPr>
          <w:rFonts w:ascii="Arial" w:eastAsia="Calibri" w:hAnsi="Arial" w:cs="Arial"/>
          <w:sz w:val="24"/>
          <w:szCs w:val="24"/>
          <w:lang w:val="en-US"/>
        </w:rPr>
        <w:t xml:space="preserve">  Has the applicant received previous CORDA funding for this or any other project?</w:t>
      </w:r>
    </w:p>
    <w:p w14:paraId="14491330" w14:textId="77777777" w:rsidR="00DD369E" w:rsidRPr="00DD369E" w:rsidRDefault="0033195C"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890693378"/>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5271D07C" w14:textId="77777777" w:rsidR="00DD369E" w:rsidRDefault="0033195C" w:rsidP="00DD369E">
      <w:pPr>
        <w:spacing w:after="0" w:line="240" w:lineRule="auto"/>
        <w:ind w:left="720"/>
        <w:jc w:val="both"/>
        <w:rPr>
          <w:rFonts w:ascii="Arial" w:eastAsia="Calibri" w:hAnsi="Arial" w:cs="Arial"/>
          <w:sz w:val="24"/>
          <w:szCs w:val="24"/>
          <w:lang w:val="en-US"/>
        </w:rPr>
      </w:pPr>
      <w:sdt>
        <w:sdtPr>
          <w:rPr>
            <w:rFonts w:ascii="Arial" w:eastAsia="Calibri" w:hAnsi="Arial" w:cs="Arial"/>
            <w:sz w:val="24"/>
            <w:szCs w:val="24"/>
            <w:lang w:val="en-US"/>
          </w:rPr>
          <w:id w:val="-176522038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7357F9CA" w14:textId="77777777" w:rsidR="005D0684" w:rsidRPr="00F22D7F" w:rsidRDefault="005D0684" w:rsidP="005D0684">
      <w:pPr>
        <w:spacing w:after="0" w:line="240" w:lineRule="auto"/>
        <w:jc w:val="both"/>
        <w:rPr>
          <w:rFonts w:eastAsia="Calibri" w:cstheme="minorHAnsi"/>
          <w:sz w:val="24"/>
          <w:szCs w:val="24"/>
          <w:lang w:val="en-US"/>
        </w:rPr>
      </w:pPr>
    </w:p>
    <w:p w14:paraId="1116A4EF" w14:textId="77777777" w:rsidR="00DD369E" w:rsidRPr="00F22D7F" w:rsidRDefault="005D0684" w:rsidP="00DD369E">
      <w:pPr>
        <w:spacing w:after="0" w:line="240" w:lineRule="auto"/>
        <w:rPr>
          <w:rFonts w:eastAsia="Calibri" w:cstheme="minorHAnsi"/>
          <w:sz w:val="24"/>
          <w:szCs w:val="24"/>
          <w:lang w:val="en-US"/>
        </w:rPr>
      </w:pPr>
      <w:r w:rsidRPr="005D0684">
        <w:rPr>
          <w:rFonts w:ascii="Arial" w:eastAsia="Calibri" w:hAnsi="Arial" w:cs="Arial"/>
          <w:sz w:val="24"/>
          <w:szCs w:val="24"/>
          <w:lang w:val="en-US"/>
        </w:rPr>
        <w:t>If yes, please list previously approved project, including project number or the year the funding was received, the project title, and/or other project details.</w:t>
      </w:r>
    </w:p>
    <w:p w14:paraId="2CC223B1" w14:textId="77777777" w:rsidR="005D0684" w:rsidRPr="005D0684" w:rsidRDefault="005D0684" w:rsidP="005D55DE">
      <w:pPr>
        <w:spacing w:after="0" w:line="240" w:lineRule="auto"/>
        <w:ind w:left="720"/>
        <w:rPr>
          <w:rFonts w:eastAsia="Calibri" w:cs="Arial"/>
          <w:sz w:val="24"/>
          <w:szCs w:val="24"/>
          <w:lang w:val="en-US"/>
        </w:rPr>
      </w:pPr>
    </w:p>
    <w:p w14:paraId="2EDFFFFD" w14:textId="77777777" w:rsidR="005D0684" w:rsidRPr="005D0684" w:rsidRDefault="005D0684" w:rsidP="005D55DE">
      <w:pPr>
        <w:spacing w:after="0" w:line="240" w:lineRule="auto"/>
        <w:ind w:left="720"/>
        <w:rPr>
          <w:rFonts w:eastAsia="Calibri" w:cs="Arial"/>
          <w:sz w:val="24"/>
          <w:szCs w:val="24"/>
          <w:lang w:val="en-US"/>
        </w:rPr>
      </w:pPr>
    </w:p>
    <w:p w14:paraId="71BA7BEC" w14:textId="4B35A5B4"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Environmental Impact</w:t>
      </w:r>
      <w:r w:rsidR="00A37348">
        <w:rPr>
          <w:rFonts w:ascii="Arial" w:eastAsia="Calibri" w:hAnsi="Arial" w:cs="Arial"/>
          <w:sz w:val="24"/>
          <w:szCs w:val="24"/>
          <w:lang w:val="en-US"/>
        </w:rPr>
        <w:t>.</w:t>
      </w:r>
      <w:r w:rsidR="00591266">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Some applications may be subject to a federal environmental screening process. </w:t>
      </w:r>
      <w:r w:rsidR="00591266">
        <w:rPr>
          <w:rFonts w:ascii="Arial" w:eastAsia="Calibri" w:hAnsi="Arial" w:cs="Arial"/>
          <w:sz w:val="24"/>
          <w:szCs w:val="24"/>
          <w:lang w:val="en-US"/>
        </w:rPr>
        <w:t xml:space="preserve"> </w:t>
      </w:r>
      <w:r w:rsidRPr="00DD369E">
        <w:rPr>
          <w:rFonts w:ascii="Arial" w:eastAsia="Times New Roman" w:hAnsi="Arial" w:cs="Arial"/>
          <w:sz w:val="24"/>
          <w:szCs w:val="24"/>
          <w:lang w:val="en-US" w:eastAsia="en-CA"/>
        </w:rPr>
        <w:t xml:space="preserve">Any project on federal land, including reserve lands, that involves the construction of a new building or repairs to an existing building, or will produce any waste that is not household waste requires the completion of an environmental review process through Indigenous Services Canada. </w:t>
      </w:r>
      <w:r w:rsidR="00591266">
        <w:rPr>
          <w:rFonts w:ascii="Arial" w:eastAsia="Times New Roman" w:hAnsi="Arial" w:cs="Arial"/>
          <w:sz w:val="24"/>
          <w:szCs w:val="24"/>
          <w:lang w:val="en-US" w:eastAsia="en-CA"/>
        </w:rPr>
        <w:t xml:space="preserve"> </w:t>
      </w:r>
      <w:r w:rsidRPr="00DD369E">
        <w:rPr>
          <w:rFonts w:ascii="Arial" w:eastAsia="Calibri" w:hAnsi="Arial" w:cs="Arial"/>
          <w:sz w:val="24"/>
          <w:szCs w:val="24"/>
          <w:lang w:val="en-US"/>
        </w:rPr>
        <w:t>.</w:t>
      </w:r>
      <w:r w:rsidR="00730F9D">
        <w:rPr>
          <w:rFonts w:ascii="Arial" w:eastAsia="Calibri" w:hAnsi="Arial" w:cs="Arial"/>
          <w:sz w:val="24"/>
          <w:szCs w:val="24"/>
          <w:lang w:val="en-US"/>
        </w:rPr>
        <w:t xml:space="preserve"> Projects on Crown land in Ontario may be subject to permits. </w:t>
      </w:r>
      <w:r w:rsidR="00D16093">
        <w:rPr>
          <w:rFonts w:ascii="Arial" w:eastAsia="Calibri" w:hAnsi="Arial" w:cs="Arial"/>
          <w:sz w:val="24"/>
          <w:szCs w:val="24"/>
          <w:lang w:val="en-US"/>
        </w:rPr>
        <w:t xml:space="preserve"> </w:t>
      </w:r>
      <w:r w:rsidR="00730F9D" w:rsidRPr="00DD369E">
        <w:rPr>
          <w:rFonts w:ascii="Arial" w:eastAsia="Times New Roman" w:hAnsi="Arial" w:cs="Arial"/>
          <w:sz w:val="24"/>
          <w:szCs w:val="24"/>
          <w:lang w:val="en-US" w:eastAsia="en-CA"/>
        </w:rPr>
        <w:t>Successful a</w:t>
      </w:r>
      <w:r w:rsidR="00730F9D" w:rsidRPr="00DD369E">
        <w:rPr>
          <w:rFonts w:ascii="Arial" w:eastAsia="Calibri" w:hAnsi="Arial" w:cs="Arial"/>
          <w:sz w:val="24"/>
          <w:szCs w:val="24"/>
          <w:lang w:val="en-US"/>
        </w:rPr>
        <w:t xml:space="preserve">pplicants who are subject to this environmental screening </w:t>
      </w:r>
      <w:r w:rsidR="00730F9D">
        <w:rPr>
          <w:rFonts w:ascii="Arial" w:eastAsia="Calibri" w:hAnsi="Arial" w:cs="Arial"/>
          <w:sz w:val="24"/>
          <w:szCs w:val="24"/>
          <w:lang w:val="en-US"/>
        </w:rPr>
        <w:t xml:space="preserve">or permits </w:t>
      </w:r>
      <w:r w:rsidR="00730F9D" w:rsidRPr="00DD369E">
        <w:rPr>
          <w:rFonts w:ascii="Arial" w:eastAsia="Calibri" w:hAnsi="Arial" w:cs="Arial"/>
          <w:sz w:val="24"/>
          <w:szCs w:val="24"/>
          <w:lang w:val="en-US"/>
        </w:rPr>
        <w:t>will be notified about the process</w:t>
      </w:r>
      <w:r w:rsidR="00D16093">
        <w:rPr>
          <w:rFonts w:ascii="Arial" w:eastAsia="Calibri" w:hAnsi="Arial" w:cs="Arial"/>
          <w:sz w:val="24"/>
          <w:szCs w:val="24"/>
          <w:lang w:val="en-US"/>
        </w:rPr>
        <w:t>.</w:t>
      </w:r>
    </w:p>
    <w:p w14:paraId="1A3100A7" w14:textId="77777777" w:rsidR="00DD369E" w:rsidRPr="00DD369E" w:rsidRDefault="00DD369E" w:rsidP="00DD369E">
      <w:pPr>
        <w:spacing w:after="0" w:line="240" w:lineRule="auto"/>
        <w:rPr>
          <w:rFonts w:ascii="Arial" w:eastAsia="Calibri" w:hAnsi="Arial" w:cs="Arial"/>
          <w:sz w:val="24"/>
          <w:szCs w:val="24"/>
          <w:lang w:val="en-US"/>
        </w:rPr>
      </w:pPr>
    </w:p>
    <w:p w14:paraId="44B4709A" w14:textId="470F8E27" w:rsidR="00DD369E" w:rsidRDefault="00DD369E" w:rsidP="005D55DE">
      <w:pPr>
        <w:spacing w:after="0" w:line="240" w:lineRule="auto"/>
        <w:ind w:left="720"/>
        <w:rPr>
          <w:rFonts w:eastAsia="Calibri" w:cs="Arial"/>
          <w:sz w:val="24"/>
          <w:szCs w:val="24"/>
          <w:lang w:val="en-US"/>
        </w:rPr>
      </w:pPr>
    </w:p>
    <w:p w14:paraId="29F893A8" w14:textId="68EB667E" w:rsidR="006F7B5B" w:rsidRDefault="006F7B5B" w:rsidP="005D55DE">
      <w:pPr>
        <w:spacing w:after="0" w:line="240" w:lineRule="auto"/>
        <w:ind w:left="720"/>
        <w:rPr>
          <w:rFonts w:eastAsia="Calibri" w:cs="Arial"/>
          <w:sz w:val="24"/>
          <w:szCs w:val="24"/>
          <w:lang w:val="en-US"/>
        </w:rPr>
      </w:pPr>
    </w:p>
    <w:p w14:paraId="29C7D022" w14:textId="77777777" w:rsidR="006F7B5B" w:rsidRPr="005D0684" w:rsidRDefault="006F7B5B" w:rsidP="005D55DE">
      <w:pPr>
        <w:spacing w:after="0" w:line="240" w:lineRule="auto"/>
        <w:ind w:left="720"/>
        <w:rPr>
          <w:rFonts w:eastAsia="Calibri" w:cs="Arial"/>
          <w:sz w:val="24"/>
          <w:szCs w:val="24"/>
          <w:lang w:val="en-US"/>
        </w:rPr>
      </w:pPr>
    </w:p>
    <w:p w14:paraId="05D8CD27" w14:textId="7EE0331B" w:rsidR="00DD369E"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3: Project Benefits</w:t>
      </w:r>
    </w:p>
    <w:p w14:paraId="7A158D2A" w14:textId="77777777" w:rsidR="00625698" w:rsidRPr="00625698" w:rsidRDefault="00625698" w:rsidP="00625698">
      <w:pPr>
        <w:rPr>
          <w:lang w:val="en-US"/>
        </w:rPr>
      </w:pPr>
    </w:p>
    <w:p w14:paraId="6942F415" w14:textId="2DE1BA07" w:rsidR="005D0684" w:rsidRPr="00625698" w:rsidRDefault="005D0684" w:rsidP="005D0684">
      <w:pPr>
        <w:spacing w:after="0" w:line="240" w:lineRule="auto"/>
        <w:rPr>
          <w:rFonts w:ascii="Arial" w:eastAsia="Calibri" w:hAnsi="Arial" w:cs="Arial"/>
          <w:sz w:val="24"/>
          <w:szCs w:val="24"/>
          <w:lang w:val="en-US"/>
        </w:rPr>
      </w:pPr>
      <w:r w:rsidRPr="00625698">
        <w:rPr>
          <w:rFonts w:ascii="Arial" w:eastAsia="Calibri" w:hAnsi="Arial" w:cs="Arial"/>
          <w:sz w:val="24"/>
          <w:szCs w:val="24"/>
          <w:lang w:val="en-US"/>
        </w:rPr>
        <w:t>Provide details on the short and long-term benefits of the project.  Use additional pages if required.</w:t>
      </w:r>
    </w:p>
    <w:p w14:paraId="47AA7768" w14:textId="77777777" w:rsidR="00625698" w:rsidRPr="00625698" w:rsidRDefault="00625698" w:rsidP="005D0684">
      <w:pPr>
        <w:spacing w:after="0" w:line="240" w:lineRule="auto"/>
        <w:rPr>
          <w:rFonts w:ascii="Arial" w:eastAsia="Calibri" w:hAnsi="Arial" w:cs="Arial"/>
          <w:sz w:val="24"/>
          <w:szCs w:val="24"/>
          <w:lang w:val="en-US"/>
        </w:rPr>
      </w:pPr>
    </w:p>
    <w:p w14:paraId="5187D1A1" w14:textId="35AE4FDD" w:rsidR="00625698" w:rsidRPr="00625698" w:rsidRDefault="00625698" w:rsidP="005D0684">
      <w:pPr>
        <w:spacing w:after="0" w:line="240" w:lineRule="auto"/>
        <w:rPr>
          <w:rFonts w:ascii="Arial" w:eastAsia="Calibri" w:hAnsi="Arial" w:cs="Arial"/>
          <w:sz w:val="24"/>
          <w:szCs w:val="24"/>
          <w:lang w:val="en-US"/>
        </w:rPr>
      </w:pPr>
      <w:r w:rsidRPr="00625698">
        <w:rPr>
          <w:rFonts w:ascii="Arial" w:eastAsia="Calibri" w:hAnsi="Arial" w:cs="Arial"/>
          <w:sz w:val="24"/>
          <w:szCs w:val="24"/>
          <w:lang w:val="en-US"/>
        </w:rPr>
        <w:t>Short Term:</w:t>
      </w:r>
    </w:p>
    <w:p w14:paraId="7B3A9205" w14:textId="2F827C12" w:rsidR="00625698" w:rsidRPr="00625698" w:rsidRDefault="00625698" w:rsidP="005D0684">
      <w:pPr>
        <w:spacing w:after="0" w:line="240" w:lineRule="auto"/>
        <w:rPr>
          <w:rFonts w:ascii="Arial" w:eastAsia="Calibri" w:hAnsi="Arial" w:cs="Arial"/>
          <w:sz w:val="24"/>
          <w:szCs w:val="24"/>
          <w:lang w:val="en-US"/>
        </w:rPr>
      </w:pPr>
    </w:p>
    <w:p w14:paraId="3BDE8C8A" w14:textId="648A30FA" w:rsidR="00625698" w:rsidRPr="00F22D7F" w:rsidRDefault="00625698" w:rsidP="005D0684">
      <w:pPr>
        <w:spacing w:after="0" w:line="240" w:lineRule="auto"/>
        <w:rPr>
          <w:rFonts w:eastAsia="Calibri" w:cstheme="minorHAnsi"/>
          <w:sz w:val="24"/>
          <w:szCs w:val="24"/>
          <w:lang w:val="en-US"/>
        </w:rPr>
      </w:pPr>
      <w:r w:rsidRPr="00625698">
        <w:rPr>
          <w:rFonts w:ascii="Arial" w:eastAsia="Calibri" w:hAnsi="Arial" w:cs="Arial"/>
          <w:sz w:val="24"/>
          <w:szCs w:val="24"/>
          <w:lang w:val="en-US"/>
        </w:rPr>
        <w:t>Long Term</w:t>
      </w:r>
      <w:r>
        <w:rPr>
          <w:rFonts w:eastAsia="Calibri" w:cstheme="minorHAnsi"/>
          <w:sz w:val="24"/>
          <w:szCs w:val="24"/>
          <w:lang w:val="en-US"/>
        </w:rPr>
        <w:t>:</w:t>
      </w:r>
    </w:p>
    <w:p w14:paraId="489ABC32" w14:textId="22593DCB" w:rsidR="005D0684" w:rsidRDefault="005D0684" w:rsidP="00DD369E">
      <w:pPr>
        <w:spacing w:after="0" w:line="240" w:lineRule="auto"/>
        <w:rPr>
          <w:rFonts w:eastAsia="Calibri" w:cs="Arial"/>
          <w:sz w:val="24"/>
          <w:szCs w:val="24"/>
          <w:lang w:val="en-US"/>
        </w:rPr>
      </w:pPr>
    </w:p>
    <w:p w14:paraId="00E8523D" w14:textId="77777777" w:rsidR="006F7B5B" w:rsidRDefault="006F7B5B" w:rsidP="006F7B5B">
      <w:pPr>
        <w:spacing w:after="0" w:line="240" w:lineRule="auto"/>
        <w:rPr>
          <w:rFonts w:ascii="Arial" w:eastAsia="Calibri" w:hAnsi="Arial" w:cs="Arial"/>
          <w:sz w:val="24"/>
          <w:szCs w:val="24"/>
          <w:lang w:val="en-US"/>
        </w:rPr>
      </w:pPr>
      <w:r>
        <w:rPr>
          <w:rFonts w:ascii="Arial" w:eastAsia="Calibri" w:hAnsi="Arial" w:cs="Arial"/>
          <w:sz w:val="24"/>
          <w:szCs w:val="24"/>
          <w:lang w:val="en-US"/>
        </w:rPr>
        <w:t>Indicate whether the project focus is for</w:t>
      </w:r>
    </w:p>
    <w:p w14:paraId="6BA78FF3" w14:textId="77777777" w:rsidR="006F7B5B" w:rsidRDefault="0033195C"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687353185"/>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Traditional practices, or</w:t>
      </w:r>
    </w:p>
    <w:p w14:paraId="164A5A69" w14:textId="52A9E71D" w:rsidR="006F7B5B" w:rsidRDefault="0033195C" w:rsidP="006F7B5B">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12813850"/>
          <w14:checkbox>
            <w14:checked w14:val="0"/>
            <w14:checkedState w14:val="2612" w14:font="MS Gothic"/>
            <w14:uncheckedState w14:val="2610" w14:font="MS Gothic"/>
          </w14:checkbox>
        </w:sdtPr>
        <w:sdtEndPr/>
        <w:sdtContent>
          <w:r w:rsidR="006F7B5B">
            <w:rPr>
              <w:rFonts w:ascii="MS Gothic" w:eastAsia="MS Gothic" w:hAnsi="MS Gothic" w:cs="Arial" w:hint="eastAsia"/>
              <w:sz w:val="24"/>
              <w:szCs w:val="24"/>
              <w:lang w:val="en-US"/>
            </w:rPr>
            <w:t>☐</w:t>
          </w:r>
        </w:sdtContent>
      </w:sdt>
      <w:r w:rsidR="006F7B5B">
        <w:rPr>
          <w:rFonts w:ascii="Arial" w:eastAsia="Calibri" w:hAnsi="Arial" w:cs="Arial"/>
          <w:sz w:val="24"/>
          <w:szCs w:val="24"/>
          <w:lang w:val="en-US"/>
        </w:rPr>
        <w:t xml:space="preserve"> Commercial enterprise</w:t>
      </w:r>
    </w:p>
    <w:p w14:paraId="5B143008" w14:textId="77777777" w:rsidR="006F7B5B" w:rsidRPr="00DD369E" w:rsidRDefault="006F7B5B" w:rsidP="006F7B5B">
      <w:pPr>
        <w:spacing w:after="0" w:line="240" w:lineRule="auto"/>
        <w:rPr>
          <w:rFonts w:ascii="Arial" w:eastAsia="Calibri" w:hAnsi="Arial" w:cs="Arial"/>
          <w:sz w:val="24"/>
          <w:szCs w:val="24"/>
          <w:lang w:val="en-US"/>
        </w:rPr>
      </w:pPr>
    </w:p>
    <w:p w14:paraId="73329996" w14:textId="1D09F281"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Economic Benefits</w:t>
      </w:r>
      <w:r w:rsidR="00591266">
        <w:rPr>
          <w:rFonts w:ascii="Arial" w:eastAsia="Calibri" w:hAnsi="Arial" w:cs="Arial"/>
          <w:b/>
          <w:sz w:val="24"/>
          <w:szCs w:val="24"/>
          <w:lang w:val="en-US"/>
        </w:rPr>
        <w:t>.</w:t>
      </w:r>
      <w:r w:rsidRPr="00DD369E">
        <w:rPr>
          <w:rFonts w:ascii="Arial" w:eastAsia="Calibri" w:hAnsi="Arial" w:cs="Arial"/>
          <w:sz w:val="24"/>
          <w:szCs w:val="24"/>
          <w:lang w:val="en-US"/>
        </w:rPr>
        <w:t xml:space="preserve"> </w:t>
      </w:r>
      <w:ins w:id="2" w:author="Laura Howard" w:date="2023-08-04T09:37:00Z">
        <w:r w:rsidR="00C95CEF" w:rsidRPr="00DD369E">
          <w:rPr>
            <w:rFonts w:ascii="Arial" w:eastAsia="Calibri" w:hAnsi="Arial" w:cs="Arial"/>
            <w:sz w:val="24"/>
            <w:szCs w:val="24"/>
            <w:lang w:val="en-US"/>
          </w:rPr>
          <w:t>Provide details on the following economic benefits</w:t>
        </w:r>
        <w:r w:rsidR="00C95CEF">
          <w:rPr>
            <w:rFonts w:ascii="Arial" w:eastAsia="Calibri" w:hAnsi="Arial" w:cs="Arial"/>
            <w:sz w:val="24"/>
            <w:szCs w:val="24"/>
            <w:lang w:val="en-US"/>
          </w:rPr>
          <w:t>:</w:t>
        </w:r>
      </w:ins>
    </w:p>
    <w:p w14:paraId="773AFE02" w14:textId="77777777" w:rsidR="00DD369E" w:rsidRPr="00DD369E" w:rsidRDefault="00DD369E" w:rsidP="00DD369E">
      <w:pPr>
        <w:spacing w:after="0" w:line="240" w:lineRule="auto"/>
        <w:rPr>
          <w:rFonts w:ascii="Arial" w:eastAsia="Calibri" w:hAnsi="Arial" w:cs="Arial"/>
          <w:sz w:val="24"/>
          <w:szCs w:val="24"/>
          <w:lang w:val="en-US"/>
        </w:rPr>
      </w:pPr>
    </w:p>
    <w:p w14:paraId="2D2F8FEF"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Check if the funding will be used to assist a new business or an expanding business:</w:t>
      </w:r>
    </w:p>
    <w:p w14:paraId="14B18B62" w14:textId="77777777" w:rsidR="005D0684" w:rsidRPr="00DD369E" w:rsidRDefault="0033195C"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909920389"/>
          <w14:checkbox>
            <w14:checked w14:val="0"/>
            <w14:checkedState w14:val="2612" w14:font="MS Gothic"/>
            <w14:uncheckedState w14:val="2610" w14:font="MS Gothic"/>
          </w14:checkbox>
        </w:sdtPr>
        <w:sdtEndPr/>
        <w:sdtContent>
          <w:r w:rsidR="005D0684">
            <w:rPr>
              <w:rFonts w:ascii="MS Gothic" w:eastAsia="MS Gothic" w:hAnsi="MS Gothic" w:cs="Arial" w:hint="eastAsia"/>
              <w:sz w:val="24"/>
              <w:szCs w:val="24"/>
              <w:lang w:val="en-US"/>
            </w:rPr>
            <w:t>☐</w:t>
          </w:r>
        </w:sdtContent>
      </w:sdt>
      <w:r w:rsidR="005D0684" w:rsidRPr="00DD369E">
        <w:rPr>
          <w:rFonts w:ascii="Arial" w:eastAsia="Calibri" w:hAnsi="Arial" w:cs="Arial"/>
          <w:sz w:val="24"/>
          <w:szCs w:val="24"/>
          <w:lang w:val="en-US"/>
        </w:rPr>
        <w:t xml:space="preserve"> New Business</w:t>
      </w:r>
    </w:p>
    <w:p w14:paraId="7A3CF3FB" w14:textId="77777777" w:rsidR="005D0684" w:rsidRPr="00DD369E" w:rsidRDefault="0033195C"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508240313"/>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Expanding Business</w:t>
      </w:r>
    </w:p>
    <w:p w14:paraId="0F68EC08" w14:textId="77777777" w:rsidR="005D0684" w:rsidRPr="00DD369E" w:rsidRDefault="0033195C" w:rsidP="005D0684">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37855286"/>
          <w14:checkbox>
            <w14:checked w14:val="0"/>
            <w14:checkedState w14:val="2612" w14:font="MS Gothic"/>
            <w14:uncheckedState w14:val="2610" w14:font="MS Gothic"/>
          </w14:checkbox>
        </w:sdtPr>
        <w:sdtEndPr/>
        <w:sdtContent>
          <w:r w:rsidR="005D0684" w:rsidRPr="00DD369E">
            <w:rPr>
              <w:rFonts w:ascii="Segoe UI Symbol" w:eastAsia="Calibri" w:hAnsi="Segoe UI Symbol" w:cs="Segoe UI Symbol"/>
              <w:sz w:val="24"/>
              <w:szCs w:val="24"/>
              <w:lang w:val="en-US"/>
            </w:rPr>
            <w:t>☐</w:t>
          </w:r>
        </w:sdtContent>
      </w:sdt>
      <w:r w:rsidR="005D0684" w:rsidRPr="00DD369E">
        <w:rPr>
          <w:rFonts w:ascii="Arial" w:eastAsia="Calibri" w:hAnsi="Arial" w:cs="Arial"/>
          <w:sz w:val="24"/>
          <w:szCs w:val="24"/>
          <w:lang w:val="en-US"/>
        </w:rPr>
        <w:t xml:space="preserve"> Not applicable </w:t>
      </w:r>
    </w:p>
    <w:p w14:paraId="4733AE85" w14:textId="77777777" w:rsidR="00DD369E" w:rsidRPr="00F22D7F" w:rsidRDefault="00DD369E" w:rsidP="00DD369E">
      <w:pPr>
        <w:spacing w:after="0" w:line="240" w:lineRule="auto"/>
        <w:rPr>
          <w:rFonts w:eastAsia="Calibri" w:cstheme="minorHAnsi"/>
          <w:sz w:val="24"/>
          <w:szCs w:val="24"/>
          <w:lang w:val="en-US"/>
        </w:rPr>
      </w:pPr>
    </w:p>
    <w:p w14:paraId="24BB0653"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Provide details on any jobs that will be created as a direct result of this project, including the duration of each position (for example, contract, seasonal, permanent) and whether the positions are part-time or full-time.</w:t>
      </w:r>
    </w:p>
    <w:p w14:paraId="35EE681C" w14:textId="77777777" w:rsidR="00DD369E" w:rsidRPr="005D0684" w:rsidRDefault="00DD369E" w:rsidP="005D55DE">
      <w:pPr>
        <w:spacing w:after="0" w:line="240" w:lineRule="auto"/>
        <w:ind w:left="720"/>
        <w:rPr>
          <w:rFonts w:eastAsia="Calibri" w:cs="Arial"/>
          <w:sz w:val="24"/>
          <w:szCs w:val="24"/>
          <w:lang w:val="en-US"/>
        </w:rPr>
      </w:pPr>
    </w:p>
    <w:p w14:paraId="161CB85E" w14:textId="77777777" w:rsidR="005D0684" w:rsidRPr="00DD369E" w:rsidRDefault="005D0684" w:rsidP="005D55DE">
      <w:pPr>
        <w:spacing w:after="0" w:line="240" w:lineRule="auto"/>
        <w:ind w:left="720"/>
        <w:rPr>
          <w:rFonts w:eastAsia="Calibri" w:cs="Arial"/>
          <w:sz w:val="24"/>
          <w:szCs w:val="24"/>
          <w:lang w:val="en-US"/>
        </w:rPr>
      </w:pPr>
    </w:p>
    <w:p w14:paraId="66D9987B" w14:textId="77777777"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involves First Nation community procurement.  For example, provide details on any supplies to be purchased locally.</w:t>
      </w:r>
    </w:p>
    <w:p w14:paraId="6BD91CD6" w14:textId="77777777" w:rsidR="005D0684" w:rsidRPr="00DD369E" w:rsidRDefault="005D0684" w:rsidP="006F7B5B">
      <w:pPr>
        <w:spacing w:after="0" w:line="240" w:lineRule="auto"/>
        <w:ind w:left="720"/>
        <w:rPr>
          <w:rFonts w:eastAsia="Calibri" w:cs="Arial"/>
          <w:sz w:val="24"/>
          <w:szCs w:val="24"/>
          <w:lang w:val="en-US"/>
        </w:rPr>
      </w:pPr>
    </w:p>
    <w:p w14:paraId="412C53AA" w14:textId="77777777" w:rsidR="00FE3483" w:rsidRDefault="00FE3483" w:rsidP="00DD369E">
      <w:pPr>
        <w:spacing w:after="0" w:line="240" w:lineRule="auto"/>
        <w:rPr>
          <w:rFonts w:ascii="Arial" w:eastAsia="Calibri" w:hAnsi="Arial" w:cs="Arial"/>
          <w:sz w:val="24"/>
          <w:szCs w:val="24"/>
          <w:lang w:val="en-US"/>
        </w:rPr>
      </w:pPr>
    </w:p>
    <w:p w14:paraId="03342AFE" w14:textId="19CBF96C" w:rsidR="00DD369E" w:rsidRPr="00F22D7F"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how much revenue will be generated:</w:t>
      </w:r>
    </w:p>
    <w:p w14:paraId="0361FF76"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522093228"/>
          <w14:checkbox>
            <w14:checked w14:val="0"/>
            <w14:checkedState w14:val="2612" w14:font="MS Gothic"/>
            <w14:uncheckedState w14:val="2610" w14:font="MS Gothic"/>
          </w14:checkbox>
        </w:sdtPr>
        <w:sdtEndPr/>
        <w:sdtContent>
          <w:r w:rsidR="00E238AD">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Not applicable</w:t>
      </w:r>
    </w:p>
    <w:p w14:paraId="6191F349"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Short Term: </w:t>
      </w:r>
      <w:r w:rsidRPr="00DD369E">
        <w:rPr>
          <w:rFonts w:ascii="Arial" w:eastAsia="Batang" w:hAnsi="Arial" w:cs="Arial"/>
          <w:sz w:val="24"/>
          <w:szCs w:val="24"/>
          <w:lang w:val="en-US" w:eastAsia="ko-KR"/>
        </w:rPr>
        <w:t>$</w:t>
      </w:r>
    </w:p>
    <w:p w14:paraId="372F28CD" w14:textId="77777777" w:rsidR="00DD369E" w:rsidRPr="00DD369E" w:rsidRDefault="00DD369E" w:rsidP="00DD369E">
      <w:pPr>
        <w:spacing w:after="0" w:line="240" w:lineRule="auto"/>
        <w:ind w:left="720"/>
        <w:rPr>
          <w:rFonts w:eastAsia="Calibri" w:cs="Arial"/>
          <w:sz w:val="24"/>
          <w:szCs w:val="24"/>
          <w:lang w:val="en-US"/>
        </w:rPr>
      </w:pPr>
      <w:r w:rsidRPr="00DD369E">
        <w:rPr>
          <w:rFonts w:ascii="Arial" w:eastAsia="Calibri" w:hAnsi="Arial" w:cs="Arial"/>
          <w:sz w:val="24"/>
          <w:szCs w:val="24"/>
          <w:lang w:val="en-US"/>
        </w:rPr>
        <w:t xml:space="preserve">Long Term: </w:t>
      </w:r>
      <w:r w:rsidRPr="00DD369E">
        <w:rPr>
          <w:rFonts w:ascii="Arial" w:eastAsia="Batang" w:hAnsi="Arial" w:cs="Arial"/>
          <w:sz w:val="24"/>
          <w:szCs w:val="24"/>
          <w:lang w:val="en-US" w:eastAsia="ko-KR"/>
        </w:rPr>
        <w:t>$</w:t>
      </w:r>
    </w:p>
    <w:p w14:paraId="273D239B" w14:textId="77777777" w:rsidR="00DD369E" w:rsidRPr="007F1458" w:rsidRDefault="00DD369E" w:rsidP="00DD369E">
      <w:pPr>
        <w:spacing w:after="0" w:line="240" w:lineRule="auto"/>
        <w:rPr>
          <w:rFonts w:eastAsia="Calibri" w:cstheme="minorHAnsi"/>
          <w:sz w:val="24"/>
          <w:szCs w:val="24"/>
          <w:lang w:val="en-US"/>
        </w:rPr>
      </w:pPr>
    </w:p>
    <w:p w14:paraId="6F8BB0B2" w14:textId="12448B51"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Cultural Benefits</w:t>
      </w:r>
      <w:r w:rsidR="00A70DA7">
        <w:rPr>
          <w:rFonts w:ascii="Arial" w:eastAsia="Calibri" w:hAnsi="Arial" w:cs="Arial"/>
          <w:b/>
          <w:sz w:val="24"/>
          <w:szCs w:val="24"/>
          <w:lang w:val="en-US"/>
        </w:rPr>
        <w:t>.</w:t>
      </w:r>
      <w:r w:rsidR="00A70DA7" w:rsidRPr="00A70DA7">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 Provide details on the following benefits related to Traditional Knowledge and cultural values.</w:t>
      </w:r>
    </w:p>
    <w:p w14:paraId="3314FD6A" w14:textId="77777777" w:rsidR="00DD369E" w:rsidRPr="007F1458" w:rsidRDefault="00DD369E" w:rsidP="00DD369E">
      <w:pPr>
        <w:spacing w:after="0" w:line="240" w:lineRule="auto"/>
        <w:rPr>
          <w:rFonts w:eastAsia="Calibri" w:cstheme="minorHAnsi"/>
          <w:sz w:val="24"/>
          <w:szCs w:val="24"/>
          <w:lang w:val="en-US"/>
        </w:rPr>
      </w:pPr>
    </w:p>
    <w:p w14:paraId="474A9FCD" w14:textId="318D557A"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the project will use</w:t>
      </w:r>
      <w:r w:rsidR="00D16093">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support </w:t>
      </w:r>
      <w:r w:rsidR="00D16093">
        <w:rPr>
          <w:rFonts w:ascii="Arial" w:eastAsia="Calibri" w:hAnsi="Arial" w:cs="Arial"/>
          <w:sz w:val="24"/>
          <w:szCs w:val="24"/>
          <w:lang w:val="en-US"/>
        </w:rPr>
        <w:t xml:space="preserve">and result in the transfer of </w:t>
      </w:r>
      <w:r w:rsidRPr="00DD369E">
        <w:rPr>
          <w:rFonts w:ascii="Arial" w:eastAsia="Calibri" w:hAnsi="Arial" w:cs="Arial"/>
          <w:sz w:val="24"/>
          <w:szCs w:val="24"/>
          <w:lang w:val="en-US"/>
        </w:rPr>
        <w:t>traditional cultural knowledge</w:t>
      </w:r>
      <w:r w:rsidR="00D16093">
        <w:rPr>
          <w:rFonts w:ascii="Arial" w:eastAsia="Calibri" w:hAnsi="Arial" w:cs="Arial"/>
          <w:sz w:val="24"/>
          <w:szCs w:val="24"/>
          <w:lang w:val="en-US"/>
        </w:rPr>
        <w:t xml:space="preserve"> and </w:t>
      </w:r>
      <w:r w:rsidRPr="00DD369E">
        <w:rPr>
          <w:rFonts w:ascii="Arial" w:eastAsia="Calibri" w:hAnsi="Arial" w:cs="Arial"/>
          <w:sz w:val="24"/>
          <w:szCs w:val="24"/>
          <w:lang w:val="en-US"/>
        </w:rPr>
        <w:t>values.</w:t>
      </w:r>
    </w:p>
    <w:p w14:paraId="14E16294" w14:textId="77777777" w:rsidR="00DD369E" w:rsidRPr="005D0684" w:rsidRDefault="00DD369E" w:rsidP="005D55DE">
      <w:pPr>
        <w:spacing w:after="0" w:line="240" w:lineRule="auto"/>
        <w:ind w:left="720"/>
        <w:rPr>
          <w:rFonts w:eastAsia="Calibri" w:cs="Arial"/>
          <w:sz w:val="24"/>
          <w:szCs w:val="24"/>
          <w:lang w:val="en-US"/>
        </w:rPr>
      </w:pPr>
    </w:p>
    <w:p w14:paraId="3CD30D53" w14:textId="400A235A" w:rsidR="005D0684" w:rsidRPr="00DD369E" w:rsidRDefault="005D0684" w:rsidP="007C6ADF">
      <w:pPr>
        <w:spacing w:after="0" w:line="240" w:lineRule="auto"/>
        <w:rPr>
          <w:rFonts w:eastAsia="Calibri" w:cs="Arial"/>
          <w:sz w:val="24"/>
          <w:szCs w:val="24"/>
          <w:lang w:val="en-US"/>
        </w:rPr>
      </w:pPr>
    </w:p>
    <w:p w14:paraId="07B2F283"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how youth from the community will be involved.</w:t>
      </w:r>
    </w:p>
    <w:p w14:paraId="770E3865" w14:textId="77777777" w:rsidR="00DD369E" w:rsidRPr="005D0684" w:rsidRDefault="00DD369E" w:rsidP="005D55DE">
      <w:pPr>
        <w:spacing w:after="0" w:line="240" w:lineRule="auto"/>
        <w:ind w:left="720"/>
        <w:rPr>
          <w:rFonts w:eastAsia="Calibri" w:cs="Arial"/>
          <w:sz w:val="24"/>
          <w:szCs w:val="24"/>
          <w:lang w:val="en-US"/>
        </w:rPr>
      </w:pPr>
    </w:p>
    <w:p w14:paraId="77966C5B" w14:textId="77777777" w:rsidR="005D0684" w:rsidRPr="00DD369E" w:rsidRDefault="005D0684" w:rsidP="005D55DE">
      <w:pPr>
        <w:spacing w:after="0" w:line="240" w:lineRule="auto"/>
        <w:ind w:left="720"/>
        <w:rPr>
          <w:rFonts w:eastAsia="Calibri" w:cs="Arial"/>
          <w:sz w:val="24"/>
          <w:szCs w:val="24"/>
          <w:lang w:val="en-US"/>
        </w:rPr>
      </w:pPr>
    </w:p>
    <w:p w14:paraId="60C7CE07" w14:textId="57FC0A3E"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b/>
          <w:sz w:val="24"/>
          <w:szCs w:val="24"/>
          <w:lang w:val="en-US"/>
        </w:rPr>
        <w:t>Overall Benefits</w:t>
      </w:r>
      <w:r w:rsidR="00A70DA7">
        <w:rPr>
          <w:rFonts w:ascii="Arial" w:eastAsia="Calibri" w:hAnsi="Arial" w:cs="Arial"/>
          <w:b/>
          <w:sz w:val="24"/>
          <w:szCs w:val="24"/>
          <w:lang w:val="en-US"/>
        </w:rPr>
        <w:t>.</w:t>
      </w:r>
      <w:r w:rsidRPr="00DD369E">
        <w:rPr>
          <w:rFonts w:ascii="Arial" w:eastAsia="Calibri" w:hAnsi="Arial" w:cs="Arial"/>
          <w:sz w:val="24"/>
          <w:szCs w:val="24"/>
          <w:lang w:val="en-US"/>
        </w:rPr>
        <w:t xml:space="preserve"> Provide details on the following overall benef</w:t>
      </w:r>
      <w:r w:rsidR="00A70DA7">
        <w:rPr>
          <w:rFonts w:ascii="Arial" w:eastAsia="Calibri" w:hAnsi="Arial" w:cs="Arial"/>
          <w:sz w:val="24"/>
          <w:szCs w:val="24"/>
          <w:lang w:val="en-US"/>
        </w:rPr>
        <w:t>its:</w:t>
      </w:r>
    </w:p>
    <w:p w14:paraId="6C37BCD4" w14:textId="77777777" w:rsidR="00DD369E" w:rsidRPr="007F1458" w:rsidRDefault="00DD369E" w:rsidP="00DD369E">
      <w:pPr>
        <w:spacing w:after="0" w:line="240" w:lineRule="auto"/>
        <w:rPr>
          <w:rFonts w:eastAsia="Calibri" w:cstheme="minorHAnsi"/>
          <w:sz w:val="24"/>
          <w:szCs w:val="24"/>
          <w:lang w:val="en-US"/>
        </w:rPr>
      </w:pPr>
    </w:p>
    <w:p w14:paraId="31540C80"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include training?</w:t>
      </w:r>
    </w:p>
    <w:p w14:paraId="00704B2B"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31268542"/>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6F005ABA" w14:textId="474B7848" w:rsid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802603739"/>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10DC53EB" w14:textId="77777777" w:rsidR="00FE3483" w:rsidRPr="00DD369E" w:rsidRDefault="0033195C" w:rsidP="00FE3483">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39671590"/>
          <w14:checkbox>
            <w14:checked w14:val="0"/>
            <w14:checkedState w14:val="2612" w14:font="MS Gothic"/>
            <w14:uncheckedState w14:val="2610" w14:font="MS Gothic"/>
          </w14:checkbox>
        </w:sdtPr>
        <w:sdtEndPr/>
        <w:sdtContent>
          <w:r w:rsidR="00FE3483">
            <w:rPr>
              <w:rFonts w:ascii="MS Gothic" w:eastAsia="MS Gothic" w:hAnsi="MS Gothic" w:cs="Arial" w:hint="eastAsia"/>
              <w:sz w:val="24"/>
              <w:szCs w:val="24"/>
              <w:lang w:val="en-US"/>
            </w:rPr>
            <w:t>☐</w:t>
          </w:r>
        </w:sdtContent>
      </w:sdt>
      <w:r w:rsidR="00FE3483" w:rsidRPr="00DD369E">
        <w:rPr>
          <w:rFonts w:ascii="Arial" w:eastAsia="Calibri" w:hAnsi="Arial" w:cs="Arial"/>
          <w:sz w:val="24"/>
          <w:szCs w:val="24"/>
          <w:lang w:val="en-US"/>
        </w:rPr>
        <w:t xml:space="preserve"> Not applicable</w:t>
      </w:r>
    </w:p>
    <w:p w14:paraId="7BA594EB" w14:textId="77777777" w:rsidR="00DD369E" w:rsidRPr="007F1458" w:rsidRDefault="00DD369E" w:rsidP="00DD369E">
      <w:pPr>
        <w:spacing w:after="0" w:line="240" w:lineRule="auto"/>
        <w:rPr>
          <w:rFonts w:eastAsia="Calibri" w:cstheme="minorHAnsi"/>
          <w:sz w:val="24"/>
          <w:szCs w:val="24"/>
          <w:lang w:val="en-US"/>
        </w:rPr>
      </w:pPr>
    </w:p>
    <w:p w14:paraId="1A4EF0C9" w14:textId="1FF27613"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If yes, estimate the number of people to receive training during the project:</w:t>
      </w:r>
      <w:r w:rsidRPr="007F1458">
        <w:rPr>
          <w:rFonts w:eastAsia="Calibri" w:cstheme="minorHAnsi"/>
          <w:sz w:val="24"/>
          <w:szCs w:val="24"/>
          <w:lang w:val="en-US"/>
        </w:rPr>
        <w:t xml:space="preserve"> </w:t>
      </w:r>
    </w:p>
    <w:p w14:paraId="61781AC5" w14:textId="4314B630" w:rsidR="00DD369E" w:rsidRDefault="00DD369E" w:rsidP="00A70DA7">
      <w:pPr>
        <w:spacing w:after="0" w:line="240" w:lineRule="auto"/>
        <w:ind w:left="720"/>
        <w:rPr>
          <w:rFonts w:eastAsia="Calibri" w:cstheme="minorHAnsi"/>
          <w:sz w:val="24"/>
          <w:szCs w:val="24"/>
          <w:lang w:val="en-US"/>
        </w:rPr>
      </w:pPr>
    </w:p>
    <w:p w14:paraId="0C9E29F4" w14:textId="77777777" w:rsidR="006F7B5B" w:rsidRPr="007F1458" w:rsidRDefault="006F7B5B" w:rsidP="00A70DA7">
      <w:pPr>
        <w:spacing w:after="0" w:line="240" w:lineRule="auto"/>
        <w:ind w:left="720"/>
        <w:rPr>
          <w:rFonts w:eastAsia="Calibri" w:cstheme="minorHAnsi"/>
          <w:sz w:val="24"/>
          <w:szCs w:val="24"/>
          <w:lang w:val="en-US"/>
        </w:rPr>
      </w:pPr>
    </w:p>
    <w:p w14:paraId="57A7E9E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Describe the type of skills that will be learned and/or developed.</w:t>
      </w:r>
    </w:p>
    <w:p w14:paraId="5FC54A29" w14:textId="77777777" w:rsidR="00DD369E" w:rsidRPr="005D0684" w:rsidRDefault="00DD369E" w:rsidP="005D55DE">
      <w:pPr>
        <w:spacing w:after="0" w:line="240" w:lineRule="auto"/>
        <w:ind w:left="720"/>
        <w:rPr>
          <w:rFonts w:eastAsia="Calibri" w:cs="Arial"/>
          <w:sz w:val="24"/>
          <w:szCs w:val="24"/>
          <w:lang w:val="en-US"/>
        </w:rPr>
      </w:pPr>
    </w:p>
    <w:p w14:paraId="2EBB01C7" w14:textId="77777777" w:rsidR="005D0684" w:rsidRPr="00DD369E" w:rsidRDefault="005D0684" w:rsidP="005D55DE">
      <w:pPr>
        <w:spacing w:after="0" w:line="240" w:lineRule="auto"/>
        <w:ind w:left="720"/>
        <w:rPr>
          <w:rFonts w:eastAsia="Calibri" w:cs="Arial"/>
          <w:sz w:val="24"/>
          <w:szCs w:val="24"/>
          <w:lang w:val="en-US"/>
        </w:rPr>
      </w:pPr>
    </w:p>
    <w:p w14:paraId="574004EF"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Estimate the number of project participants, including volunteers.</w:t>
      </w:r>
    </w:p>
    <w:p w14:paraId="4E0A3644" w14:textId="77777777" w:rsidR="00DD369E" w:rsidRPr="005D0684" w:rsidRDefault="00DD369E" w:rsidP="005D55DE">
      <w:pPr>
        <w:spacing w:after="0" w:line="240" w:lineRule="auto"/>
        <w:ind w:left="720"/>
        <w:rPr>
          <w:rFonts w:eastAsia="Calibri" w:cs="Arial"/>
          <w:sz w:val="24"/>
          <w:szCs w:val="24"/>
          <w:lang w:val="en-US"/>
        </w:rPr>
      </w:pPr>
    </w:p>
    <w:p w14:paraId="78D0A8B0" w14:textId="77777777" w:rsidR="005D0684" w:rsidRPr="00DD369E" w:rsidRDefault="005D0684" w:rsidP="005D55DE">
      <w:pPr>
        <w:spacing w:after="0" w:line="240" w:lineRule="auto"/>
        <w:ind w:left="720"/>
        <w:rPr>
          <w:rFonts w:eastAsia="Calibri" w:cs="Arial"/>
          <w:sz w:val="24"/>
          <w:szCs w:val="24"/>
          <w:lang w:val="en-US"/>
        </w:rPr>
      </w:pPr>
    </w:p>
    <w:p w14:paraId="77E46DE8"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Does the project support a community plan, such as an economic, land use, forestry, or other plan?</w:t>
      </w:r>
    </w:p>
    <w:p w14:paraId="115954CC"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3032183"/>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Yes</w:t>
      </w:r>
    </w:p>
    <w:p w14:paraId="2B16BECC" w14:textId="47663938" w:rsid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725562536"/>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3FC904A7" w14:textId="77777777" w:rsidR="00FE3483" w:rsidRPr="00DD369E" w:rsidRDefault="0033195C" w:rsidP="00FE3483">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6849127"/>
          <w14:checkbox>
            <w14:checked w14:val="0"/>
            <w14:checkedState w14:val="2612" w14:font="MS Gothic"/>
            <w14:uncheckedState w14:val="2610" w14:font="MS Gothic"/>
          </w14:checkbox>
        </w:sdtPr>
        <w:sdtEndPr/>
        <w:sdtContent>
          <w:r w:rsidR="00FE3483">
            <w:rPr>
              <w:rFonts w:ascii="MS Gothic" w:eastAsia="MS Gothic" w:hAnsi="MS Gothic" w:cs="Arial" w:hint="eastAsia"/>
              <w:sz w:val="24"/>
              <w:szCs w:val="24"/>
              <w:lang w:val="en-US"/>
            </w:rPr>
            <w:t>☐</w:t>
          </w:r>
        </w:sdtContent>
      </w:sdt>
      <w:r w:rsidR="00FE3483" w:rsidRPr="00DD369E">
        <w:rPr>
          <w:rFonts w:ascii="Arial" w:eastAsia="Calibri" w:hAnsi="Arial" w:cs="Arial"/>
          <w:sz w:val="24"/>
          <w:szCs w:val="24"/>
          <w:lang w:val="en-US"/>
        </w:rPr>
        <w:t xml:space="preserve"> Not applicable</w:t>
      </w:r>
    </w:p>
    <w:p w14:paraId="37AE01DF" w14:textId="77777777" w:rsidR="00FE3483" w:rsidRPr="00DD369E" w:rsidRDefault="00FE3483" w:rsidP="00DD369E">
      <w:pPr>
        <w:spacing w:after="0" w:line="240" w:lineRule="auto"/>
        <w:ind w:left="720"/>
        <w:rPr>
          <w:rFonts w:ascii="Arial" w:eastAsia="Calibri" w:hAnsi="Arial" w:cs="Arial"/>
          <w:sz w:val="24"/>
          <w:szCs w:val="24"/>
          <w:lang w:val="en-US"/>
        </w:rPr>
      </w:pPr>
    </w:p>
    <w:p w14:paraId="22A263CA" w14:textId="77777777" w:rsidR="00DD369E" w:rsidRPr="007F1458" w:rsidRDefault="00DD369E" w:rsidP="00DD369E">
      <w:pPr>
        <w:spacing w:after="0" w:line="240" w:lineRule="auto"/>
        <w:rPr>
          <w:rFonts w:eastAsia="Calibri" w:cstheme="minorHAnsi"/>
          <w:sz w:val="24"/>
          <w:szCs w:val="24"/>
          <w:lang w:val="en-US"/>
        </w:rPr>
      </w:pPr>
    </w:p>
    <w:p w14:paraId="4ADB0164" w14:textId="636172C8"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If yes, name the plan and describe how the project supports the plan.</w:t>
      </w:r>
    </w:p>
    <w:p w14:paraId="2C7D4377" w14:textId="77777777" w:rsidR="007D7FBC" w:rsidRPr="007F1458" w:rsidRDefault="007D7FBC" w:rsidP="00DD369E">
      <w:pPr>
        <w:spacing w:after="0" w:line="240" w:lineRule="auto"/>
        <w:rPr>
          <w:rFonts w:eastAsia="Calibri" w:cstheme="minorHAnsi"/>
          <w:sz w:val="24"/>
          <w:szCs w:val="24"/>
          <w:lang w:val="en-US"/>
        </w:rPr>
      </w:pPr>
    </w:p>
    <w:p w14:paraId="4ED13E55" w14:textId="77777777" w:rsidR="005D0684" w:rsidRPr="00DD369E" w:rsidRDefault="005D0684" w:rsidP="005D55DE">
      <w:pPr>
        <w:spacing w:after="0" w:line="240" w:lineRule="auto"/>
        <w:ind w:left="720"/>
        <w:rPr>
          <w:rFonts w:eastAsia="Calibri" w:cs="Arial"/>
          <w:sz w:val="24"/>
          <w:szCs w:val="24"/>
          <w:lang w:val="en-US"/>
        </w:rPr>
      </w:pPr>
    </w:p>
    <w:p w14:paraId="4C511706" w14:textId="77777777" w:rsidR="00DD369E" w:rsidRPr="00DD369E" w:rsidRDefault="00DD369E" w:rsidP="005D55DE">
      <w:pPr>
        <w:spacing w:after="0" w:line="240" w:lineRule="auto"/>
        <w:ind w:left="720"/>
        <w:rPr>
          <w:rFonts w:eastAsia="Calibri" w:cs="Arial"/>
          <w:sz w:val="24"/>
          <w:szCs w:val="24"/>
          <w:lang w:val="en-US"/>
        </w:rPr>
      </w:pPr>
    </w:p>
    <w:p w14:paraId="5DED1A58"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List the anticipated community benefits resulting from the project</w:t>
      </w:r>
      <w:r w:rsidR="005D0684">
        <w:rPr>
          <w:rFonts w:ascii="Arial" w:eastAsia="Calibri" w:hAnsi="Arial" w:cs="Arial"/>
          <w:sz w:val="24"/>
          <w:szCs w:val="24"/>
          <w:lang w:val="en-US"/>
        </w:rPr>
        <w:t>.</w:t>
      </w:r>
    </w:p>
    <w:p w14:paraId="6C1881A6" w14:textId="77777777" w:rsidR="005D0684" w:rsidRPr="005D0684" w:rsidRDefault="005D0684" w:rsidP="005D55DE">
      <w:pPr>
        <w:spacing w:after="0" w:line="240" w:lineRule="auto"/>
        <w:ind w:left="720"/>
        <w:rPr>
          <w:rFonts w:eastAsia="Calibri" w:cs="Arial"/>
          <w:sz w:val="24"/>
          <w:szCs w:val="24"/>
          <w:lang w:val="en-US"/>
        </w:rPr>
      </w:pPr>
    </w:p>
    <w:p w14:paraId="0332BBCA" w14:textId="77777777" w:rsidR="00DD369E" w:rsidRPr="00DD369E" w:rsidRDefault="00DD369E" w:rsidP="005D55DE">
      <w:pPr>
        <w:spacing w:after="0" w:line="240" w:lineRule="auto"/>
        <w:ind w:left="720"/>
        <w:rPr>
          <w:rFonts w:eastAsia="Calibri" w:cs="Arial"/>
          <w:sz w:val="24"/>
          <w:szCs w:val="24"/>
          <w:lang w:val="en-US"/>
        </w:rPr>
      </w:pPr>
    </w:p>
    <w:p w14:paraId="2D42211C" w14:textId="77777777" w:rsidR="00FE3483" w:rsidRDefault="00FE3483" w:rsidP="00DD369E">
      <w:pPr>
        <w:spacing w:after="0" w:line="240" w:lineRule="auto"/>
        <w:rPr>
          <w:rFonts w:ascii="Arial" w:eastAsia="Calibri" w:hAnsi="Arial" w:cs="Arial"/>
          <w:sz w:val="24"/>
          <w:szCs w:val="24"/>
          <w:lang w:val="en-US"/>
        </w:rPr>
      </w:pPr>
    </w:p>
    <w:p w14:paraId="4C5AD8DF" w14:textId="0D57C003"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Identify partnerships that will result from this project, including partnerships with other First Nations, municipalities, conservation authorities or academic institutions</w:t>
      </w:r>
      <w:r w:rsidR="005D0684">
        <w:rPr>
          <w:rFonts w:ascii="Arial" w:eastAsia="Calibri" w:hAnsi="Arial" w:cs="Arial"/>
          <w:sz w:val="24"/>
          <w:szCs w:val="24"/>
          <w:lang w:val="en-US"/>
        </w:rPr>
        <w:t>.</w:t>
      </w:r>
    </w:p>
    <w:p w14:paraId="7A6DFD0A" w14:textId="77777777" w:rsidR="00FE3483" w:rsidRPr="007F1458" w:rsidRDefault="00FE3483" w:rsidP="00DD369E">
      <w:pPr>
        <w:spacing w:after="0" w:line="240" w:lineRule="auto"/>
        <w:rPr>
          <w:rFonts w:eastAsia="Calibri" w:cstheme="minorHAnsi"/>
          <w:sz w:val="24"/>
          <w:szCs w:val="24"/>
          <w:lang w:val="en-US"/>
        </w:rPr>
      </w:pPr>
    </w:p>
    <w:p w14:paraId="333F72A4" w14:textId="1E87F999"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4: Project Costs / Budget</w:t>
      </w:r>
    </w:p>
    <w:p w14:paraId="241DD7F2" w14:textId="77777777" w:rsidR="00DD369E" w:rsidRPr="007F1458" w:rsidRDefault="00DD369E" w:rsidP="00DD369E">
      <w:pPr>
        <w:spacing w:after="0" w:line="240" w:lineRule="auto"/>
        <w:rPr>
          <w:rFonts w:eastAsia="Calibri" w:cstheme="minorHAnsi"/>
          <w:sz w:val="24"/>
          <w:szCs w:val="24"/>
          <w:lang w:val="en-US"/>
        </w:rPr>
      </w:pPr>
      <w:r w:rsidRPr="00DD369E">
        <w:rPr>
          <w:rFonts w:ascii="Arial" w:eastAsia="Calibri" w:hAnsi="Arial" w:cs="Arial"/>
          <w:sz w:val="24"/>
          <w:szCs w:val="24"/>
          <w:lang w:val="en-US"/>
        </w:rPr>
        <w:t>Have you applied to other funding sources for this project?</w:t>
      </w:r>
    </w:p>
    <w:p w14:paraId="27F214A4"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920593429"/>
          <w14:checkbox>
            <w14:checked w14:val="0"/>
            <w14:checkedState w14:val="2612" w14:font="MS Gothic"/>
            <w14:uncheckedState w14:val="2610" w14:font="MS Gothic"/>
          </w14:checkbox>
        </w:sdtPr>
        <w:sdtEndPr/>
        <w:sdtContent>
          <w:r w:rsidR="00DD369E">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Yes</w:t>
      </w:r>
    </w:p>
    <w:p w14:paraId="0D0E9420" w14:textId="77777777"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455611670"/>
          <w14:checkbox>
            <w14:checked w14:val="0"/>
            <w14:checkedState w14:val="2612" w14:font="MS Gothic"/>
            <w14:uncheckedState w14:val="2610" w14:font="MS Gothic"/>
          </w14:checkbox>
        </w:sdtPr>
        <w:sdtEndPr/>
        <w:sdtContent>
          <w:r w:rsidR="00DD369E" w:rsidRPr="00DD369E">
            <w:rPr>
              <w:rFonts w:ascii="Segoe UI Symbol" w:eastAsia="Calibri" w:hAnsi="Segoe UI Symbol" w:cs="Segoe UI Symbol"/>
              <w:sz w:val="24"/>
              <w:szCs w:val="24"/>
              <w:lang w:val="en-US"/>
            </w:rPr>
            <w:t>☐</w:t>
          </w:r>
        </w:sdtContent>
      </w:sdt>
      <w:r w:rsidR="00DD369E" w:rsidRPr="00DD369E">
        <w:rPr>
          <w:rFonts w:ascii="Arial" w:eastAsia="Calibri" w:hAnsi="Arial" w:cs="Arial"/>
          <w:sz w:val="24"/>
          <w:szCs w:val="24"/>
          <w:lang w:val="en-US"/>
        </w:rPr>
        <w:t xml:space="preserve"> No</w:t>
      </w:r>
    </w:p>
    <w:p w14:paraId="03553A1D" w14:textId="77777777" w:rsidR="00DD369E" w:rsidRPr="007F1458" w:rsidRDefault="00DD369E" w:rsidP="00DD369E">
      <w:pPr>
        <w:spacing w:after="0" w:line="240" w:lineRule="auto"/>
        <w:rPr>
          <w:rFonts w:eastAsia="Calibri" w:cstheme="minorHAnsi"/>
          <w:sz w:val="24"/>
          <w:szCs w:val="24"/>
          <w:lang w:val="en-US"/>
        </w:rPr>
      </w:pPr>
    </w:p>
    <w:p w14:paraId="77A31DA2" w14:textId="77777777" w:rsidR="00DD369E" w:rsidRPr="00DD369E" w:rsidRDefault="00DD369E" w:rsidP="00DD369E">
      <w:pPr>
        <w:spacing w:after="0" w:line="240" w:lineRule="auto"/>
        <w:rPr>
          <w:rFonts w:eastAsia="Calibri" w:cs="Arial"/>
          <w:sz w:val="24"/>
          <w:szCs w:val="24"/>
          <w:lang w:val="en-US"/>
        </w:rPr>
      </w:pPr>
      <w:r w:rsidRPr="00DD369E">
        <w:rPr>
          <w:rFonts w:ascii="Arial" w:eastAsia="Calibri" w:hAnsi="Arial" w:cs="Arial"/>
          <w:sz w:val="24"/>
          <w:szCs w:val="24"/>
          <w:lang w:val="en-US"/>
        </w:rPr>
        <w:t>If yes, provide details including the name of the funder and the amount requested and/or approved.</w:t>
      </w:r>
    </w:p>
    <w:p w14:paraId="47B4CB69" w14:textId="77777777" w:rsidR="00DD369E" w:rsidRDefault="00DD369E" w:rsidP="00A70DA7">
      <w:pPr>
        <w:spacing w:after="0" w:line="240" w:lineRule="auto"/>
        <w:ind w:left="720"/>
        <w:rPr>
          <w:rFonts w:eastAsia="Calibri" w:cs="Arial"/>
          <w:sz w:val="24"/>
          <w:szCs w:val="24"/>
          <w:lang w:val="en-US"/>
        </w:rPr>
      </w:pPr>
    </w:p>
    <w:p w14:paraId="7DEC59C7" w14:textId="77777777" w:rsidR="005D0684" w:rsidRPr="00DD369E" w:rsidRDefault="005D0684" w:rsidP="00A70DA7">
      <w:pPr>
        <w:spacing w:after="0" w:line="240" w:lineRule="auto"/>
        <w:ind w:left="720"/>
        <w:rPr>
          <w:rFonts w:eastAsia="Calibri" w:cs="Arial"/>
          <w:sz w:val="24"/>
          <w:szCs w:val="24"/>
          <w:lang w:val="en-US"/>
        </w:rPr>
      </w:pPr>
    </w:p>
    <w:p w14:paraId="6F3D10F0" w14:textId="2AD24BE0" w:rsid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b/>
          <w:sz w:val="24"/>
          <w:szCs w:val="24"/>
          <w:lang w:val="en-US"/>
        </w:rPr>
        <w:t>Budget Instructions</w:t>
      </w:r>
      <w:r w:rsidRPr="00DD369E">
        <w:rPr>
          <w:rFonts w:ascii="Arial" w:eastAsia="Calibri" w:hAnsi="Arial" w:cs="Arial"/>
          <w:sz w:val="24"/>
          <w:szCs w:val="24"/>
          <w:lang w:val="en-US"/>
        </w:rPr>
        <w:t xml:space="preserve">:  Provide a detailed project budget.  The budget information will be compared to supplier quotes submitted with the application.  </w:t>
      </w:r>
      <w:r w:rsidRPr="007C6ADF">
        <w:rPr>
          <w:rFonts w:ascii="Arial" w:eastAsia="Calibri" w:hAnsi="Arial" w:cs="Arial"/>
          <w:b/>
          <w:sz w:val="24"/>
          <w:szCs w:val="24"/>
          <w:lang w:val="en-US"/>
        </w:rPr>
        <w:t>The maximum funding level for CORDA projects is $35,000.00</w:t>
      </w:r>
      <w:r w:rsidRPr="00DD369E">
        <w:rPr>
          <w:rFonts w:ascii="Arial" w:eastAsia="Calibri" w:hAnsi="Arial" w:cs="Arial"/>
          <w:sz w:val="24"/>
          <w:szCs w:val="24"/>
          <w:lang w:val="en-US"/>
        </w:rPr>
        <w:t>.  In the chart below, list each item, the number of items requested, and the cost of each item.  Any In-kind contributions from the applicant should be identified.  Attach a separate sheet if additional space is required. See the Application Guide Book for eligible expenses.</w:t>
      </w:r>
    </w:p>
    <w:p w14:paraId="60B59E39" w14:textId="77777777" w:rsidR="00FE3483" w:rsidRDefault="00FE3483" w:rsidP="00DD369E">
      <w:pPr>
        <w:spacing w:after="0" w:line="240" w:lineRule="auto"/>
        <w:rPr>
          <w:rFonts w:ascii="Arial" w:eastAsia="Calibri" w:hAnsi="Arial" w:cs="Arial"/>
          <w:sz w:val="24"/>
          <w:szCs w:val="24"/>
          <w:lang w:val="en-US"/>
        </w:rPr>
      </w:pPr>
    </w:p>
    <w:tbl>
      <w:tblPr>
        <w:tblStyle w:val="TableGrid1"/>
        <w:tblW w:w="11194" w:type="dxa"/>
        <w:jc w:val="center"/>
        <w:tblLayout w:type="fixed"/>
        <w:tblLook w:val="04A0" w:firstRow="1" w:lastRow="0" w:firstColumn="1" w:lastColumn="0" w:noHBand="0" w:noVBand="1"/>
        <w:tblCaption w:val="Budget Table"/>
        <w:tblDescription w:val="A table to be used to identify project costs including CORDA funding request, applicant funding contribution, and other source funding."/>
      </w:tblPr>
      <w:tblGrid>
        <w:gridCol w:w="1985"/>
        <w:gridCol w:w="1746"/>
        <w:gridCol w:w="1866"/>
        <w:gridCol w:w="1865"/>
        <w:gridCol w:w="1866"/>
        <w:gridCol w:w="1866"/>
      </w:tblGrid>
      <w:tr w:rsidR="00DD369E" w:rsidRPr="00DD369E" w14:paraId="6CC60D2F" w14:textId="77777777" w:rsidTr="00693EE0">
        <w:trPr>
          <w:trHeight w:val="39"/>
          <w:tblHeader/>
          <w:jc w:val="center"/>
        </w:trPr>
        <w:tc>
          <w:tcPr>
            <w:tcW w:w="1985" w:type="dxa"/>
            <w:tcBorders>
              <w:left w:val="single" w:sz="4" w:space="0" w:color="auto"/>
              <w:bottom w:val="single" w:sz="4" w:space="0" w:color="auto"/>
              <w:right w:val="single" w:sz="4" w:space="0" w:color="auto"/>
            </w:tcBorders>
            <w:shd w:val="clear" w:color="auto" w:fill="BFBFBF"/>
            <w:vAlign w:val="center"/>
          </w:tcPr>
          <w:p w14:paraId="14BFCBE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 xml:space="preserve">Category </w:t>
            </w:r>
          </w:p>
        </w:tc>
        <w:tc>
          <w:tcPr>
            <w:tcW w:w="1746" w:type="dxa"/>
            <w:tcBorders>
              <w:left w:val="single" w:sz="4" w:space="0" w:color="auto"/>
              <w:bottom w:val="single" w:sz="4" w:space="0" w:color="auto"/>
              <w:right w:val="single" w:sz="4" w:space="0" w:color="auto"/>
            </w:tcBorders>
            <w:shd w:val="clear" w:color="auto" w:fill="BFBFBF"/>
            <w:vAlign w:val="center"/>
          </w:tcPr>
          <w:p w14:paraId="1CFD9151"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Details</w:t>
            </w:r>
          </w:p>
        </w:tc>
        <w:tc>
          <w:tcPr>
            <w:tcW w:w="1866" w:type="dxa"/>
            <w:tcBorders>
              <w:left w:val="single" w:sz="4" w:space="0" w:color="auto"/>
              <w:bottom w:val="single" w:sz="4" w:space="0" w:color="auto"/>
              <w:right w:val="single" w:sz="4" w:space="0" w:color="auto"/>
            </w:tcBorders>
            <w:shd w:val="clear" w:color="auto" w:fill="BFBFBF"/>
            <w:vAlign w:val="center"/>
          </w:tcPr>
          <w:p w14:paraId="46BC9FB3"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CORDA Request ($)</w:t>
            </w:r>
          </w:p>
        </w:tc>
        <w:tc>
          <w:tcPr>
            <w:tcW w:w="1865" w:type="dxa"/>
            <w:tcBorders>
              <w:left w:val="single" w:sz="4" w:space="0" w:color="auto"/>
              <w:bottom w:val="single" w:sz="4" w:space="0" w:color="auto"/>
              <w:right w:val="single" w:sz="4" w:space="0" w:color="auto"/>
            </w:tcBorders>
            <w:shd w:val="clear" w:color="auto" w:fill="BFBFBF"/>
            <w:vAlign w:val="center"/>
          </w:tcPr>
          <w:p w14:paraId="4D47769C"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Applicant Contribution ($)</w:t>
            </w:r>
          </w:p>
        </w:tc>
        <w:tc>
          <w:tcPr>
            <w:tcW w:w="1866" w:type="dxa"/>
            <w:tcBorders>
              <w:left w:val="single" w:sz="4" w:space="0" w:color="auto"/>
              <w:bottom w:val="single" w:sz="4" w:space="0" w:color="auto"/>
              <w:right w:val="single" w:sz="4" w:space="0" w:color="auto"/>
            </w:tcBorders>
            <w:shd w:val="clear" w:color="auto" w:fill="BFBFBF"/>
            <w:vAlign w:val="center"/>
          </w:tcPr>
          <w:p w14:paraId="499E1DAE"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Other Funding Sources ($)</w:t>
            </w:r>
          </w:p>
        </w:tc>
        <w:tc>
          <w:tcPr>
            <w:tcW w:w="1866" w:type="dxa"/>
            <w:tcBorders>
              <w:left w:val="single" w:sz="4" w:space="0" w:color="auto"/>
              <w:bottom w:val="single" w:sz="4" w:space="0" w:color="auto"/>
              <w:right w:val="single" w:sz="4" w:space="0" w:color="auto"/>
            </w:tcBorders>
            <w:shd w:val="clear" w:color="auto" w:fill="BFBFBF"/>
            <w:vAlign w:val="center"/>
          </w:tcPr>
          <w:p w14:paraId="51E58256" w14:textId="77777777" w:rsidR="00DD369E" w:rsidRPr="00DD369E" w:rsidRDefault="00DD369E" w:rsidP="00DD369E">
            <w:pPr>
              <w:jc w:val="center"/>
              <w:rPr>
                <w:rFonts w:ascii="Arial" w:eastAsia="Calibri" w:hAnsi="Arial" w:cs="Arial"/>
                <w:b/>
                <w:sz w:val="24"/>
                <w:szCs w:val="24"/>
              </w:rPr>
            </w:pPr>
            <w:r w:rsidRPr="00DD369E">
              <w:rPr>
                <w:rFonts w:ascii="Arial" w:eastAsia="Calibri" w:hAnsi="Arial" w:cs="Arial"/>
                <w:b/>
                <w:sz w:val="24"/>
                <w:szCs w:val="24"/>
              </w:rPr>
              <w:t>Total ($)</w:t>
            </w:r>
          </w:p>
        </w:tc>
      </w:tr>
      <w:tr w:rsidR="00DD369E" w:rsidRPr="00DD369E" w14:paraId="5F5F080F" w14:textId="77777777" w:rsidTr="00693EE0">
        <w:trPr>
          <w:trHeight w:val="399"/>
          <w:jc w:val="center"/>
        </w:trPr>
        <w:tc>
          <w:tcPr>
            <w:tcW w:w="1985" w:type="dxa"/>
            <w:tcBorders>
              <w:left w:val="single" w:sz="4" w:space="0" w:color="auto"/>
              <w:bottom w:val="nil"/>
              <w:right w:val="single" w:sz="4" w:space="0" w:color="auto"/>
            </w:tcBorders>
          </w:tcPr>
          <w:p w14:paraId="04F4AC27"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Example</w:t>
            </w:r>
          </w:p>
        </w:tc>
        <w:tc>
          <w:tcPr>
            <w:tcW w:w="1746" w:type="dxa"/>
            <w:tcBorders>
              <w:left w:val="single" w:sz="4" w:space="0" w:color="auto"/>
              <w:bottom w:val="nil"/>
              <w:right w:val="single" w:sz="4" w:space="0" w:color="auto"/>
            </w:tcBorders>
          </w:tcPr>
          <w:p w14:paraId="397D132F" w14:textId="77777777" w:rsidR="00DD369E" w:rsidRPr="00DD369E" w:rsidRDefault="00DD369E" w:rsidP="00DD369E">
            <w:pPr>
              <w:rPr>
                <w:rFonts w:ascii="Arial" w:eastAsia="Batang" w:hAnsi="Arial" w:cs="Arial"/>
                <w:i/>
                <w:color w:val="0070C0"/>
                <w:sz w:val="24"/>
                <w:szCs w:val="24"/>
                <w:lang w:eastAsia="ko-KR"/>
              </w:rPr>
            </w:pPr>
            <w:r w:rsidRPr="00DD369E">
              <w:rPr>
                <w:rFonts w:ascii="Arial" w:eastAsia="Calibri" w:hAnsi="Arial" w:cs="Arial"/>
                <w:i/>
                <w:color w:val="0070C0"/>
                <w:sz w:val="24"/>
                <w:szCs w:val="24"/>
              </w:rPr>
              <w:t xml:space="preserve">Portable Sawmill </w:t>
            </w:r>
          </w:p>
        </w:tc>
        <w:tc>
          <w:tcPr>
            <w:tcW w:w="1866" w:type="dxa"/>
            <w:tcBorders>
              <w:left w:val="single" w:sz="4" w:space="0" w:color="auto"/>
              <w:bottom w:val="nil"/>
              <w:right w:val="single" w:sz="4" w:space="0" w:color="auto"/>
            </w:tcBorders>
          </w:tcPr>
          <w:p w14:paraId="0E55C2B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30,000.00</w:t>
            </w:r>
          </w:p>
          <w:p w14:paraId="0B1B1197" w14:textId="77777777" w:rsidR="00DD369E" w:rsidRPr="00DD369E" w:rsidRDefault="00DD369E" w:rsidP="00DD369E">
            <w:pPr>
              <w:rPr>
                <w:rFonts w:ascii="Arial" w:eastAsia="Batang" w:hAnsi="Arial" w:cs="Arial"/>
                <w:i/>
                <w:color w:val="0070C0"/>
                <w:sz w:val="24"/>
                <w:szCs w:val="24"/>
                <w:lang w:eastAsia="ko-KR"/>
              </w:rPr>
            </w:pPr>
          </w:p>
        </w:tc>
        <w:tc>
          <w:tcPr>
            <w:tcW w:w="1865" w:type="dxa"/>
            <w:tcBorders>
              <w:left w:val="single" w:sz="4" w:space="0" w:color="auto"/>
              <w:bottom w:val="nil"/>
              <w:right w:val="single" w:sz="4" w:space="0" w:color="auto"/>
            </w:tcBorders>
          </w:tcPr>
          <w:p w14:paraId="287E890D" w14:textId="77777777" w:rsidR="00DD369E" w:rsidRPr="00DD369E" w:rsidRDefault="00DD369E" w:rsidP="00DD369E">
            <w:pPr>
              <w:jc w:val="right"/>
              <w:rPr>
                <w:rFonts w:ascii="Arial" w:eastAsia="Calibri" w:hAnsi="Arial" w:cs="Arial"/>
                <w:i/>
                <w:color w:val="0070C0"/>
                <w:sz w:val="24"/>
                <w:szCs w:val="24"/>
              </w:rPr>
            </w:pPr>
          </w:p>
          <w:p w14:paraId="195C7E3C"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0C63745B"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5E736F25" w14:textId="77777777" w:rsidR="00DD369E" w:rsidRPr="00DD369E" w:rsidRDefault="00DD369E" w:rsidP="00DD369E">
            <w:pPr>
              <w:jc w:val="right"/>
              <w:rPr>
                <w:rFonts w:ascii="Arial" w:eastAsia="Calibri" w:hAnsi="Arial" w:cs="Arial"/>
                <w:i/>
                <w:color w:val="0070C0"/>
                <w:sz w:val="24"/>
                <w:szCs w:val="24"/>
              </w:rPr>
            </w:pPr>
          </w:p>
          <w:p w14:paraId="0D7BBF1A" w14:textId="77777777" w:rsidR="00DD369E" w:rsidRPr="00DD369E" w:rsidRDefault="00DD369E" w:rsidP="00DD369E">
            <w:pPr>
              <w:rPr>
                <w:rFonts w:ascii="Arial" w:eastAsia="Batang" w:hAnsi="Arial" w:cs="Arial"/>
                <w:i/>
                <w:color w:val="0070C0"/>
                <w:sz w:val="24"/>
                <w:szCs w:val="24"/>
                <w:lang w:eastAsia="ko-KR"/>
              </w:rPr>
            </w:pPr>
          </w:p>
        </w:tc>
      </w:tr>
      <w:tr w:rsidR="00DD369E" w:rsidRPr="00DD369E" w14:paraId="3E64194F" w14:textId="77777777" w:rsidTr="00693EE0">
        <w:trPr>
          <w:trHeight w:val="397"/>
          <w:jc w:val="center"/>
        </w:trPr>
        <w:tc>
          <w:tcPr>
            <w:tcW w:w="1985" w:type="dxa"/>
            <w:tcBorders>
              <w:top w:val="nil"/>
              <w:left w:val="single" w:sz="4" w:space="0" w:color="auto"/>
              <w:bottom w:val="nil"/>
              <w:right w:val="single" w:sz="4" w:space="0" w:color="auto"/>
            </w:tcBorders>
          </w:tcPr>
          <w:p w14:paraId="5BC50974"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31089776"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Trailer,</w:t>
            </w:r>
          </w:p>
        </w:tc>
        <w:tc>
          <w:tcPr>
            <w:tcW w:w="1866" w:type="dxa"/>
            <w:tcBorders>
              <w:top w:val="nil"/>
              <w:left w:val="single" w:sz="4" w:space="0" w:color="auto"/>
              <w:bottom w:val="nil"/>
              <w:right w:val="single" w:sz="4" w:space="0" w:color="auto"/>
            </w:tcBorders>
          </w:tcPr>
          <w:p w14:paraId="31A7480F"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5,000.00</w:t>
            </w:r>
          </w:p>
        </w:tc>
        <w:tc>
          <w:tcPr>
            <w:tcW w:w="1865" w:type="dxa"/>
            <w:tcBorders>
              <w:top w:val="nil"/>
              <w:left w:val="single" w:sz="4" w:space="0" w:color="auto"/>
              <w:bottom w:val="nil"/>
              <w:right w:val="single" w:sz="4" w:space="0" w:color="auto"/>
            </w:tcBorders>
          </w:tcPr>
          <w:p w14:paraId="79843825" w14:textId="77777777" w:rsidR="00DD369E" w:rsidRPr="00DD369E" w:rsidRDefault="00DD369E" w:rsidP="00DD369E">
            <w:pPr>
              <w:jc w:val="right"/>
              <w:rPr>
                <w:rFonts w:ascii="Arial" w:eastAsia="Calibri" w:hAnsi="Arial" w:cs="Arial"/>
                <w:i/>
                <w:color w:val="0070C0"/>
                <w:sz w:val="24"/>
                <w:szCs w:val="24"/>
              </w:rPr>
            </w:pPr>
          </w:p>
        </w:tc>
        <w:tc>
          <w:tcPr>
            <w:tcW w:w="1866" w:type="dxa"/>
            <w:tcBorders>
              <w:top w:val="nil"/>
              <w:left w:val="single" w:sz="4" w:space="0" w:color="auto"/>
              <w:bottom w:val="nil"/>
              <w:right w:val="single" w:sz="4" w:space="0" w:color="auto"/>
            </w:tcBorders>
          </w:tcPr>
          <w:p w14:paraId="606AD555"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7D86FB50"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2F7C65C0" w14:textId="77777777" w:rsidTr="00693EE0">
        <w:trPr>
          <w:trHeight w:val="397"/>
          <w:jc w:val="center"/>
        </w:trPr>
        <w:tc>
          <w:tcPr>
            <w:tcW w:w="1985" w:type="dxa"/>
            <w:tcBorders>
              <w:top w:val="nil"/>
              <w:left w:val="single" w:sz="4" w:space="0" w:color="auto"/>
              <w:bottom w:val="nil"/>
              <w:right w:val="single" w:sz="4" w:space="0" w:color="auto"/>
            </w:tcBorders>
          </w:tcPr>
          <w:p w14:paraId="212BBF3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bottom w:val="nil"/>
              <w:right w:val="single" w:sz="4" w:space="0" w:color="auto"/>
            </w:tcBorders>
          </w:tcPr>
          <w:p w14:paraId="26549BAB"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Chainsaws x 4</w:t>
            </w:r>
          </w:p>
        </w:tc>
        <w:tc>
          <w:tcPr>
            <w:tcW w:w="1866" w:type="dxa"/>
            <w:tcBorders>
              <w:top w:val="nil"/>
              <w:left w:val="single" w:sz="4" w:space="0" w:color="auto"/>
              <w:bottom w:val="nil"/>
              <w:right w:val="single" w:sz="4" w:space="0" w:color="auto"/>
            </w:tcBorders>
          </w:tcPr>
          <w:p w14:paraId="16E4C96A"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bottom w:val="nil"/>
              <w:right w:val="single" w:sz="4" w:space="0" w:color="auto"/>
            </w:tcBorders>
          </w:tcPr>
          <w:p w14:paraId="620F9643"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800.00</w:t>
            </w:r>
          </w:p>
        </w:tc>
        <w:tc>
          <w:tcPr>
            <w:tcW w:w="1866" w:type="dxa"/>
            <w:tcBorders>
              <w:top w:val="nil"/>
              <w:left w:val="single" w:sz="4" w:space="0" w:color="auto"/>
              <w:bottom w:val="nil"/>
              <w:right w:val="single" w:sz="4" w:space="0" w:color="auto"/>
            </w:tcBorders>
          </w:tcPr>
          <w:p w14:paraId="0B046F5F"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4431399F" w14:textId="77777777" w:rsidR="00DD369E" w:rsidRPr="00DD369E" w:rsidRDefault="00DD369E" w:rsidP="00DD369E">
            <w:pPr>
              <w:jc w:val="right"/>
              <w:rPr>
                <w:rFonts w:ascii="Arial" w:eastAsia="Calibri" w:hAnsi="Arial" w:cs="Arial"/>
                <w:i/>
                <w:color w:val="0070C0"/>
                <w:sz w:val="24"/>
                <w:szCs w:val="24"/>
              </w:rPr>
            </w:pPr>
          </w:p>
        </w:tc>
      </w:tr>
      <w:tr w:rsidR="00DD369E" w:rsidRPr="00DD369E" w14:paraId="576A92B3" w14:textId="77777777" w:rsidTr="00693EE0">
        <w:trPr>
          <w:trHeight w:val="397"/>
          <w:jc w:val="center"/>
        </w:trPr>
        <w:tc>
          <w:tcPr>
            <w:tcW w:w="1985" w:type="dxa"/>
            <w:tcBorders>
              <w:top w:val="nil"/>
              <w:left w:val="single" w:sz="4" w:space="0" w:color="auto"/>
              <w:right w:val="single" w:sz="4" w:space="0" w:color="auto"/>
            </w:tcBorders>
          </w:tcPr>
          <w:p w14:paraId="52583A2F" w14:textId="77777777" w:rsidR="00DD369E" w:rsidRPr="00DD369E" w:rsidRDefault="00DD369E" w:rsidP="00DD369E">
            <w:pPr>
              <w:rPr>
                <w:rFonts w:ascii="Arial" w:eastAsia="Calibri" w:hAnsi="Arial" w:cs="Arial"/>
                <w:i/>
                <w:color w:val="0070C0"/>
                <w:sz w:val="24"/>
                <w:szCs w:val="24"/>
              </w:rPr>
            </w:pPr>
          </w:p>
        </w:tc>
        <w:tc>
          <w:tcPr>
            <w:tcW w:w="1746" w:type="dxa"/>
            <w:tcBorders>
              <w:top w:val="nil"/>
              <w:left w:val="single" w:sz="4" w:space="0" w:color="auto"/>
              <w:right w:val="single" w:sz="4" w:space="0" w:color="auto"/>
            </w:tcBorders>
          </w:tcPr>
          <w:p w14:paraId="1DBD0933" w14:textId="77777777" w:rsidR="00DD369E" w:rsidRPr="00DD369E" w:rsidRDefault="00DD369E" w:rsidP="00DD369E">
            <w:pPr>
              <w:rPr>
                <w:rFonts w:ascii="Arial" w:eastAsia="Calibri" w:hAnsi="Arial" w:cs="Arial"/>
                <w:i/>
                <w:color w:val="0070C0"/>
                <w:sz w:val="24"/>
                <w:szCs w:val="24"/>
              </w:rPr>
            </w:pPr>
            <w:r w:rsidRPr="00DD369E">
              <w:rPr>
                <w:rFonts w:ascii="Arial" w:eastAsia="Calibri" w:hAnsi="Arial" w:cs="Arial"/>
                <w:i/>
                <w:color w:val="0070C0"/>
                <w:sz w:val="24"/>
                <w:szCs w:val="24"/>
              </w:rPr>
              <w:t>Safety Equip.</w:t>
            </w:r>
          </w:p>
        </w:tc>
        <w:tc>
          <w:tcPr>
            <w:tcW w:w="1866" w:type="dxa"/>
            <w:tcBorders>
              <w:top w:val="nil"/>
              <w:left w:val="single" w:sz="4" w:space="0" w:color="auto"/>
              <w:right w:val="single" w:sz="4" w:space="0" w:color="auto"/>
            </w:tcBorders>
          </w:tcPr>
          <w:p w14:paraId="7816A11F" w14:textId="77777777" w:rsidR="00DD369E" w:rsidRPr="00DD369E" w:rsidRDefault="00DD369E" w:rsidP="00DD369E">
            <w:pPr>
              <w:jc w:val="right"/>
              <w:rPr>
                <w:rFonts w:ascii="Arial" w:eastAsia="Calibri" w:hAnsi="Arial" w:cs="Arial"/>
                <w:i/>
                <w:color w:val="0070C0"/>
                <w:sz w:val="24"/>
                <w:szCs w:val="24"/>
              </w:rPr>
            </w:pPr>
          </w:p>
        </w:tc>
        <w:tc>
          <w:tcPr>
            <w:tcW w:w="1865" w:type="dxa"/>
            <w:tcBorders>
              <w:top w:val="nil"/>
              <w:left w:val="single" w:sz="4" w:space="0" w:color="auto"/>
              <w:right w:val="single" w:sz="4" w:space="0" w:color="auto"/>
            </w:tcBorders>
          </w:tcPr>
          <w:p w14:paraId="173019ED"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600.00</w:t>
            </w:r>
          </w:p>
        </w:tc>
        <w:tc>
          <w:tcPr>
            <w:tcW w:w="1866" w:type="dxa"/>
            <w:tcBorders>
              <w:top w:val="nil"/>
              <w:left w:val="single" w:sz="4" w:space="0" w:color="auto"/>
              <w:right w:val="single" w:sz="4" w:space="0" w:color="auto"/>
            </w:tcBorders>
          </w:tcPr>
          <w:p w14:paraId="2B5F4FB9" w14:textId="77777777" w:rsidR="00DD369E" w:rsidRPr="00DD369E" w:rsidRDefault="00DD369E" w:rsidP="00DD369E">
            <w:pPr>
              <w:rPr>
                <w:rFonts w:ascii="Arial" w:eastAsia="Batang" w:hAnsi="Arial" w:cs="Arial"/>
                <w:i/>
                <w:color w:val="0070C0"/>
                <w:sz w:val="24"/>
                <w:szCs w:val="24"/>
                <w:lang w:eastAsia="ko-KR"/>
              </w:rPr>
            </w:pPr>
          </w:p>
        </w:tc>
        <w:tc>
          <w:tcPr>
            <w:tcW w:w="1866" w:type="dxa"/>
            <w:tcBorders>
              <w:top w:val="nil"/>
              <w:left w:val="single" w:sz="4" w:space="0" w:color="auto"/>
              <w:right w:val="single" w:sz="4" w:space="0" w:color="auto"/>
            </w:tcBorders>
          </w:tcPr>
          <w:p w14:paraId="02822FA6" w14:textId="77777777" w:rsidR="00DD369E" w:rsidRPr="00DD369E" w:rsidRDefault="00DD369E" w:rsidP="00DD369E">
            <w:pPr>
              <w:jc w:val="right"/>
              <w:rPr>
                <w:rFonts w:ascii="Arial" w:eastAsia="Calibri" w:hAnsi="Arial" w:cs="Arial"/>
                <w:i/>
                <w:color w:val="0070C0"/>
                <w:sz w:val="24"/>
                <w:szCs w:val="24"/>
              </w:rPr>
            </w:pPr>
            <w:r w:rsidRPr="00DD369E">
              <w:rPr>
                <w:rFonts w:ascii="Arial" w:eastAsia="Calibri" w:hAnsi="Arial" w:cs="Arial"/>
                <w:i/>
                <w:color w:val="0070C0"/>
                <w:sz w:val="24"/>
                <w:szCs w:val="24"/>
              </w:rPr>
              <w:t>36,400.00</w:t>
            </w:r>
          </w:p>
        </w:tc>
      </w:tr>
      <w:tr w:rsidR="00DD369E" w:rsidRPr="00DD369E" w14:paraId="1960C8B3" w14:textId="77777777" w:rsidTr="00DD369E">
        <w:trPr>
          <w:trHeight w:val="33"/>
          <w:jc w:val="center"/>
        </w:trPr>
        <w:tc>
          <w:tcPr>
            <w:tcW w:w="1985" w:type="dxa"/>
            <w:tcBorders>
              <w:left w:val="single" w:sz="4" w:space="0" w:color="auto"/>
              <w:right w:val="single" w:sz="4" w:space="0" w:color="auto"/>
            </w:tcBorders>
            <w:vAlign w:val="center"/>
          </w:tcPr>
          <w:p w14:paraId="2E8ABAFE"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Equipment</w:t>
            </w:r>
          </w:p>
        </w:tc>
        <w:tc>
          <w:tcPr>
            <w:tcW w:w="1746" w:type="dxa"/>
            <w:tcBorders>
              <w:left w:val="single" w:sz="4" w:space="0" w:color="auto"/>
              <w:right w:val="single" w:sz="4" w:space="0" w:color="auto"/>
            </w:tcBorders>
          </w:tcPr>
          <w:p w14:paraId="1B34643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43F53F76"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32907586"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AF95F7B"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BD0EEA9"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143BE351" w14:textId="77777777" w:rsidTr="00DD369E">
        <w:trPr>
          <w:trHeight w:val="33"/>
          <w:jc w:val="center"/>
        </w:trPr>
        <w:tc>
          <w:tcPr>
            <w:tcW w:w="1985" w:type="dxa"/>
            <w:tcBorders>
              <w:left w:val="single" w:sz="4" w:space="0" w:color="auto"/>
              <w:right w:val="single" w:sz="4" w:space="0" w:color="auto"/>
            </w:tcBorders>
            <w:vAlign w:val="center"/>
          </w:tcPr>
          <w:p w14:paraId="310045E2"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Materials</w:t>
            </w:r>
          </w:p>
        </w:tc>
        <w:tc>
          <w:tcPr>
            <w:tcW w:w="1746" w:type="dxa"/>
            <w:tcBorders>
              <w:left w:val="single" w:sz="4" w:space="0" w:color="auto"/>
              <w:right w:val="single" w:sz="4" w:space="0" w:color="auto"/>
            </w:tcBorders>
          </w:tcPr>
          <w:p w14:paraId="7285B42F"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E5E5B0D"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4D7AB7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0D98802"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6443B321"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BD2F82D" w14:textId="77777777" w:rsidTr="00DD369E">
        <w:trPr>
          <w:trHeight w:val="33"/>
          <w:jc w:val="center"/>
        </w:trPr>
        <w:tc>
          <w:tcPr>
            <w:tcW w:w="1985" w:type="dxa"/>
            <w:tcBorders>
              <w:left w:val="single" w:sz="4" w:space="0" w:color="auto"/>
              <w:right w:val="single" w:sz="4" w:space="0" w:color="auto"/>
            </w:tcBorders>
            <w:vAlign w:val="center"/>
          </w:tcPr>
          <w:p w14:paraId="588C443C"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Labour</w:t>
            </w:r>
          </w:p>
        </w:tc>
        <w:tc>
          <w:tcPr>
            <w:tcW w:w="1746" w:type="dxa"/>
            <w:tcBorders>
              <w:left w:val="single" w:sz="4" w:space="0" w:color="auto"/>
              <w:right w:val="single" w:sz="4" w:space="0" w:color="auto"/>
            </w:tcBorders>
          </w:tcPr>
          <w:p w14:paraId="1822994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025EE65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0DB7CEF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5F8B52B0"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EF017EE"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440E447F" w14:textId="77777777" w:rsidTr="00DD369E">
        <w:trPr>
          <w:trHeight w:val="33"/>
          <w:jc w:val="center"/>
        </w:trPr>
        <w:tc>
          <w:tcPr>
            <w:tcW w:w="1985" w:type="dxa"/>
            <w:tcBorders>
              <w:left w:val="single" w:sz="4" w:space="0" w:color="auto"/>
              <w:right w:val="single" w:sz="4" w:space="0" w:color="auto"/>
            </w:tcBorders>
            <w:vAlign w:val="center"/>
          </w:tcPr>
          <w:p w14:paraId="4787B3C8"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Transportation</w:t>
            </w:r>
          </w:p>
        </w:tc>
        <w:tc>
          <w:tcPr>
            <w:tcW w:w="1746" w:type="dxa"/>
            <w:tcBorders>
              <w:left w:val="single" w:sz="4" w:space="0" w:color="auto"/>
              <w:right w:val="single" w:sz="4" w:space="0" w:color="auto"/>
            </w:tcBorders>
          </w:tcPr>
          <w:p w14:paraId="3C08ECE7"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3D752D50"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3583645"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A26D79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3F29DCF4"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743BF478" w14:textId="77777777" w:rsidTr="00DD369E">
        <w:trPr>
          <w:trHeight w:val="33"/>
          <w:jc w:val="center"/>
        </w:trPr>
        <w:tc>
          <w:tcPr>
            <w:tcW w:w="1985" w:type="dxa"/>
            <w:tcBorders>
              <w:left w:val="single" w:sz="4" w:space="0" w:color="auto"/>
              <w:right w:val="single" w:sz="4" w:space="0" w:color="auto"/>
            </w:tcBorders>
            <w:vAlign w:val="center"/>
          </w:tcPr>
          <w:p w14:paraId="72669D64" w14:textId="77777777" w:rsidR="00DD369E" w:rsidRPr="00DD369E" w:rsidRDefault="00DD369E" w:rsidP="00DD369E">
            <w:pPr>
              <w:rPr>
                <w:rFonts w:ascii="Arial" w:eastAsia="Batang" w:hAnsi="Arial" w:cs="Arial"/>
                <w:sz w:val="24"/>
                <w:szCs w:val="24"/>
                <w:lang w:eastAsia="ko-KR"/>
              </w:rPr>
            </w:pPr>
            <w:r w:rsidRPr="00DD369E">
              <w:rPr>
                <w:rFonts w:ascii="Arial" w:eastAsia="Calibri" w:hAnsi="Arial" w:cs="Arial"/>
                <w:b/>
                <w:sz w:val="24"/>
                <w:szCs w:val="24"/>
              </w:rPr>
              <w:t>Other</w:t>
            </w:r>
          </w:p>
        </w:tc>
        <w:tc>
          <w:tcPr>
            <w:tcW w:w="1746" w:type="dxa"/>
            <w:tcBorders>
              <w:left w:val="single" w:sz="4" w:space="0" w:color="auto"/>
              <w:right w:val="single" w:sz="4" w:space="0" w:color="auto"/>
            </w:tcBorders>
          </w:tcPr>
          <w:p w14:paraId="65B0FCB0" w14:textId="77777777" w:rsidR="00DD369E" w:rsidRPr="00DD369E" w:rsidRDefault="00DD369E" w:rsidP="005D55DE">
            <w:pPr>
              <w:spacing w:before="40" w:after="40"/>
              <w:rPr>
                <w:rFonts w:eastAsia="Batang" w:cs="Arial"/>
                <w:sz w:val="24"/>
                <w:szCs w:val="24"/>
                <w:lang w:eastAsia="ko-KR"/>
              </w:rPr>
            </w:pPr>
          </w:p>
        </w:tc>
        <w:tc>
          <w:tcPr>
            <w:tcW w:w="1866" w:type="dxa"/>
            <w:tcBorders>
              <w:left w:val="single" w:sz="4" w:space="0" w:color="auto"/>
              <w:right w:val="single" w:sz="4" w:space="0" w:color="auto"/>
            </w:tcBorders>
          </w:tcPr>
          <w:p w14:paraId="51DAD36A"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right w:val="single" w:sz="4" w:space="0" w:color="auto"/>
            </w:tcBorders>
          </w:tcPr>
          <w:p w14:paraId="52ED5D6D"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77260938" w14:textId="77777777" w:rsidR="00DD369E" w:rsidRPr="00DD369E" w:rsidRDefault="00DD369E" w:rsidP="007F1458">
            <w:pPr>
              <w:spacing w:before="40" w:after="40"/>
              <w:jc w:val="right"/>
              <w:rPr>
                <w:rFonts w:eastAsia="Batang" w:cs="Arial"/>
                <w:sz w:val="24"/>
                <w:szCs w:val="24"/>
                <w:lang w:eastAsia="ko-KR"/>
              </w:rPr>
            </w:pPr>
          </w:p>
        </w:tc>
        <w:tc>
          <w:tcPr>
            <w:tcW w:w="1866" w:type="dxa"/>
            <w:tcBorders>
              <w:left w:val="single" w:sz="4" w:space="0" w:color="auto"/>
              <w:right w:val="single" w:sz="4" w:space="0" w:color="auto"/>
            </w:tcBorders>
          </w:tcPr>
          <w:p w14:paraId="093C9565" w14:textId="77777777" w:rsidR="00DD369E" w:rsidRPr="00DD369E" w:rsidRDefault="00DD369E" w:rsidP="007F1458">
            <w:pPr>
              <w:spacing w:before="40" w:after="40"/>
              <w:jc w:val="right"/>
              <w:rPr>
                <w:rFonts w:eastAsia="Batang" w:cs="Arial"/>
                <w:sz w:val="24"/>
                <w:szCs w:val="24"/>
                <w:lang w:eastAsia="ko-KR"/>
              </w:rPr>
            </w:pPr>
          </w:p>
        </w:tc>
      </w:tr>
      <w:tr w:rsidR="00DD369E" w:rsidRPr="00DD369E" w14:paraId="5F39ED83" w14:textId="77777777" w:rsidTr="00DD369E">
        <w:trPr>
          <w:trHeight w:val="33"/>
          <w:jc w:val="center"/>
        </w:trPr>
        <w:tc>
          <w:tcPr>
            <w:tcW w:w="1985" w:type="dxa"/>
            <w:tcBorders>
              <w:left w:val="single" w:sz="4" w:space="0" w:color="auto"/>
              <w:bottom w:val="single" w:sz="4" w:space="0" w:color="auto"/>
              <w:right w:val="single" w:sz="4" w:space="0" w:color="auto"/>
            </w:tcBorders>
          </w:tcPr>
          <w:p w14:paraId="3B1E82F3" w14:textId="77777777" w:rsidR="00DD369E" w:rsidRPr="00DD369E" w:rsidRDefault="00DD369E" w:rsidP="00DD369E">
            <w:pPr>
              <w:spacing w:before="40" w:after="40"/>
              <w:jc w:val="right"/>
              <w:rPr>
                <w:rFonts w:ascii="Arial" w:eastAsia="Batang" w:hAnsi="Arial" w:cs="Arial"/>
                <w:sz w:val="24"/>
                <w:szCs w:val="24"/>
                <w:lang w:eastAsia="ko-KR"/>
              </w:rPr>
            </w:pPr>
          </w:p>
        </w:tc>
        <w:tc>
          <w:tcPr>
            <w:tcW w:w="1746" w:type="dxa"/>
            <w:tcBorders>
              <w:left w:val="single" w:sz="4" w:space="0" w:color="auto"/>
              <w:bottom w:val="single" w:sz="4" w:space="0" w:color="auto"/>
              <w:right w:val="single" w:sz="4" w:space="0" w:color="auto"/>
            </w:tcBorders>
          </w:tcPr>
          <w:p w14:paraId="1C9278B9"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Total CORDA Request</w:t>
            </w:r>
          </w:p>
        </w:tc>
        <w:tc>
          <w:tcPr>
            <w:tcW w:w="1866" w:type="dxa"/>
            <w:tcBorders>
              <w:left w:val="single" w:sz="4" w:space="0" w:color="auto"/>
              <w:bottom w:val="single" w:sz="4" w:space="0" w:color="auto"/>
              <w:right w:val="single" w:sz="4" w:space="0" w:color="auto"/>
            </w:tcBorders>
          </w:tcPr>
          <w:p w14:paraId="3A2E1FE2" w14:textId="77777777" w:rsidR="00DD369E" w:rsidRPr="00DD369E" w:rsidRDefault="00DD369E" w:rsidP="007F1458">
            <w:pPr>
              <w:spacing w:before="40" w:after="40"/>
              <w:jc w:val="right"/>
              <w:rPr>
                <w:rFonts w:eastAsia="Batang" w:cs="Arial"/>
                <w:sz w:val="24"/>
                <w:szCs w:val="24"/>
                <w:lang w:eastAsia="ko-KR"/>
              </w:rPr>
            </w:pPr>
          </w:p>
        </w:tc>
        <w:tc>
          <w:tcPr>
            <w:tcW w:w="1865" w:type="dxa"/>
            <w:tcBorders>
              <w:left w:val="single" w:sz="4" w:space="0" w:color="auto"/>
              <w:bottom w:val="single" w:sz="4" w:space="0" w:color="auto"/>
              <w:right w:val="single" w:sz="4" w:space="0" w:color="auto"/>
            </w:tcBorders>
          </w:tcPr>
          <w:p w14:paraId="1689F04E" w14:textId="77777777" w:rsidR="00DD369E" w:rsidRPr="00DD369E" w:rsidRDefault="00DD369E" w:rsidP="00DD369E">
            <w:pPr>
              <w:spacing w:before="40" w:after="40"/>
              <w:jc w:val="right"/>
              <w:rPr>
                <w:rFonts w:eastAsia="Batang" w:cs="Arial"/>
                <w:sz w:val="24"/>
                <w:szCs w:val="24"/>
                <w:lang w:eastAsia="ko-KR"/>
              </w:rPr>
            </w:pPr>
          </w:p>
        </w:tc>
        <w:tc>
          <w:tcPr>
            <w:tcW w:w="1866" w:type="dxa"/>
            <w:tcBorders>
              <w:left w:val="single" w:sz="4" w:space="0" w:color="auto"/>
              <w:bottom w:val="single" w:sz="4" w:space="0" w:color="auto"/>
              <w:right w:val="single" w:sz="4" w:space="0" w:color="auto"/>
            </w:tcBorders>
          </w:tcPr>
          <w:p w14:paraId="44D49396" w14:textId="77777777" w:rsidR="00DD369E" w:rsidRPr="00DD369E" w:rsidRDefault="00DD369E" w:rsidP="00DD369E">
            <w:pPr>
              <w:spacing w:before="40" w:after="40"/>
              <w:jc w:val="right"/>
              <w:rPr>
                <w:rFonts w:ascii="Arial" w:eastAsia="Batang" w:hAnsi="Arial" w:cs="Arial"/>
                <w:sz w:val="24"/>
                <w:szCs w:val="24"/>
                <w:lang w:eastAsia="ko-KR"/>
              </w:rPr>
            </w:pPr>
            <w:r w:rsidRPr="00DD369E">
              <w:rPr>
                <w:rFonts w:ascii="Arial" w:eastAsia="Calibri" w:hAnsi="Arial" w:cs="Arial"/>
                <w:b/>
                <w:sz w:val="24"/>
                <w:szCs w:val="24"/>
              </w:rPr>
              <w:t>Project Grand Total</w:t>
            </w:r>
          </w:p>
        </w:tc>
        <w:tc>
          <w:tcPr>
            <w:tcW w:w="1866" w:type="dxa"/>
            <w:tcBorders>
              <w:left w:val="single" w:sz="4" w:space="0" w:color="auto"/>
              <w:bottom w:val="single" w:sz="4" w:space="0" w:color="auto"/>
              <w:right w:val="single" w:sz="4" w:space="0" w:color="auto"/>
            </w:tcBorders>
          </w:tcPr>
          <w:p w14:paraId="2A2EC4A0" w14:textId="77777777" w:rsidR="00DD369E" w:rsidRPr="00DD369E" w:rsidRDefault="00DD369E" w:rsidP="007F1458">
            <w:pPr>
              <w:jc w:val="right"/>
              <w:rPr>
                <w:rFonts w:eastAsia="Batang" w:cs="Arial"/>
                <w:b/>
                <w:sz w:val="24"/>
                <w:szCs w:val="24"/>
                <w:lang w:eastAsia="ko-KR"/>
              </w:rPr>
            </w:pPr>
          </w:p>
        </w:tc>
      </w:tr>
    </w:tbl>
    <w:p w14:paraId="4C59AE0E" w14:textId="77777777" w:rsidR="00DD369E" w:rsidRPr="00DD369E" w:rsidRDefault="00DD369E" w:rsidP="00DD369E">
      <w:pPr>
        <w:spacing w:after="0" w:line="240" w:lineRule="auto"/>
        <w:rPr>
          <w:rFonts w:ascii="Arial" w:eastAsia="Calibri" w:hAnsi="Arial" w:cs="Arial"/>
          <w:sz w:val="24"/>
          <w:szCs w:val="24"/>
          <w:lang w:val="en-US"/>
        </w:rPr>
      </w:pPr>
    </w:p>
    <w:p w14:paraId="597D07D6" w14:textId="2A7DDEF0" w:rsidR="00FE3483" w:rsidRPr="00FE3483" w:rsidRDefault="00FE3483" w:rsidP="00FE3483">
      <w:pPr>
        <w:rPr>
          <w:lang w:val="en-US"/>
        </w:rPr>
      </w:pPr>
      <w:r>
        <w:rPr>
          <w:lang w:val="en-US"/>
        </w:rPr>
        <w:br/>
      </w:r>
    </w:p>
    <w:p w14:paraId="27772568" w14:textId="23185FD7" w:rsidR="00DD369E" w:rsidRPr="00693EE0" w:rsidRDefault="00DD369E" w:rsidP="00693EE0">
      <w:pPr>
        <w:pStyle w:val="Heading1"/>
        <w:spacing w:before="0" w:line="240" w:lineRule="auto"/>
        <w:rPr>
          <w:rFonts w:ascii="Century Gothic" w:eastAsia="Calibri" w:hAnsi="Century Gothic"/>
          <w:b/>
          <w:caps/>
          <w:color w:val="auto"/>
          <w:lang w:val="en-US"/>
        </w:rPr>
      </w:pPr>
      <w:r w:rsidRPr="00693EE0">
        <w:rPr>
          <w:rFonts w:ascii="Century Gothic" w:eastAsia="Calibri" w:hAnsi="Century Gothic"/>
          <w:b/>
          <w:caps/>
          <w:color w:val="auto"/>
          <w:lang w:val="en-US"/>
        </w:rPr>
        <w:t>Part 5: Support Documents</w:t>
      </w:r>
    </w:p>
    <w:p w14:paraId="20E2C3DA" w14:textId="77777777"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All applications must include supporting documents to be considered complete. It is recommended applicants submit additional supporting documents, depending upon the type of project.</w:t>
      </w:r>
    </w:p>
    <w:p w14:paraId="36803718" w14:textId="77777777" w:rsidR="00DD369E" w:rsidRPr="00DD369E" w:rsidRDefault="00DD369E" w:rsidP="00DD369E">
      <w:pPr>
        <w:spacing w:after="0" w:line="240" w:lineRule="auto"/>
        <w:rPr>
          <w:rFonts w:ascii="Arial" w:eastAsia="Calibri" w:hAnsi="Arial" w:cs="Arial"/>
          <w:sz w:val="24"/>
          <w:szCs w:val="24"/>
          <w:lang w:val="en-US"/>
        </w:rPr>
      </w:pPr>
    </w:p>
    <w:p w14:paraId="0F9F504D" w14:textId="095C9426" w:rsidR="00DE23BD"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Check the attachments included with the application:</w:t>
      </w:r>
    </w:p>
    <w:p w14:paraId="5EAC88D7" w14:textId="77777777" w:rsidR="00DD369E" w:rsidRPr="00DD369E" w:rsidRDefault="00DD369E" w:rsidP="00DD369E">
      <w:pPr>
        <w:spacing w:after="0" w:line="240" w:lineRule="auto"/>
        <w:rPr>
          <w:rFonts w:ascii="Arial" w:eastAsia="Calibri" w:hAnsi="Arial" w:cs="Arial"/>
          <w:sz w:val="24"/>
          <w:szCs w:val="24"/>
          <w:lang w:val="en-US"/>
        </w:rPr>
      </w:pPr>
      <w:r w:rsidRPr="00FE3483">
        <w:rPr>
          <w:rFonts w:ascii="Arial" w:eastAsia="Calibri" w:hAnsi="Arial" w:cs="Arial"/>
          <w:b/>
          <w:sz w:val="24"/>
          <w:szCs w:val="24"/>
          <w:u w:val="single"/>
          <w:lang w:val="en-US"/>
        </w:rPr>
        <w:t>Required for all Applications</w:t>
      </w:r>
      <w:r w:rsidRPr="00DD369E">
        <w:rPr>
          <w:rFonts w:ascii="Arial" w:eastAsia="Calibri" w:hAnsi="Arial" w:cs="Arial"/>
          <w:sz w:val="24"/>
          <w:szCs w:val="24"/>
          <w:lang w:val="en-US"/>
        </w:rPr>
        <w:t>:</w:t>
      </w:r>
    </w:p>
    <w:p w14:paraId="1C0A9BD1" w14:textId="2668C22C"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1419305"/>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Supplier Quotes for </w:t>
      </w:r>
      <w:r w:rsidR="00DD369E" w:rsidRPr="007C6ADF">
        <w:rPr>
          <w:rFonts w:ascii="Arial" w:eastAsia="Calibri" w:hAnsi="Arial" w:cs="Arial"/>
          <w:sz w:val="24"/>
          <w:szCs w:val="24"/>
          <w:u w:val="single"/>
          <w:lang w:val="en-US"/>
        </w:rPr>
        <w:t>all</w:t>
      </w:r>
      <w:r w:rsidR="00DD369E" w:rsidRPr="00DD369E">
        <w:rPr>
          <w:rFonts w:ascii="Arial" w:eastAsia="Calibri" w:hAnsi="Arial" w:cs="Arial"/>
          <w:sz w:val="24"/>
          <w:szCs w:val="24"/>
          <w:lang w:val="en-US"/>
        </w:rPr>
        <w:t xml:space="preserve"> proposed expenditures </w:t>
      </w:r>
    </w:p>
    <w:p w14:paraId="5E085021" w14:textId="31982970"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818236127"/>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321EDF" w:rsidRPr="00DD369E">
        <w:rPr>
          <w:rFonts w:ascii="Arial" w:eastAsia="Calibri" w:hAnsi="Arial" w:cs="Arial"/>
          <w:sz w:val="24"/>
          <w:szCs w:val="24"/>
          <w:lang w:val="en-US"/>
        </w:rPr>
        <w:t xml:space="preserve"> </w:t>
      </w:r>
      <w:r w:rsidR="00DD369E" w:rsidRPr="00DD369E">
        <w:rPr>
          <w:rFonts w:ascii="Arial" w:eastAsia="Calibri" w:hAnsi="Arial" w:cs="Arial"/>
          <w:sz w:val="24"/>
          <w:szCs w:val="24"/>
          <w:lang w:val="en-US"/>
        </w:rPr>
        <w:t xml:space="preserve">A demonstration of community support by either a letter from the Chief, a member of Council or a </w:t>
      </w:r>
      <w:r w:rsidR="00A70DA7">
        <w:rPr>
          <w:rFonts w:ascii="Arial" w:eastAsia="Calibri" w:hAnsi="Arial" w:cs="Arial"/>
          <w:sz w:val="24"/>
          <w:szCs w:val="24"/>
          <w:lang w:val="en-US"/>
        </w:rPr>
        <w:t>First Nation</w:t>
      </w:r>
      <w:r w:rsidR="00DD369E" w:rsidRPr="00DD369E">
        <w:rPr>
          <w:rFonts w:ascii="Arial" w:eastAsia="Calibri" w:hAnsi="Arial" w:cs="Arial"/>
          <w:sz w:val="24"/>
          <w:szCs w:val="24"/>
          <w:lang w:val="en-US"/>
        </w:rPr>
        <w:t xml:space="preserve"> Council Resolution (</w:t>
      </w:r>
      <w:r w:rsidR="00A70DA7">
        <w:rPr>
          <w:rFonts w:ascii="Arial" w:eastAsia="Calibri" w:hAnsi="Arial" w:cs="Arial"/>
          <w:sz w:val="24"/>
          <w:szCs w:val="24"/>
          <w:lang w:val="en-US"/>
        </w:rPr>
        <w:t>FN</w:t>
      </w:r>
      <w:r w:rsidR="00DD369E" w:rsidRPr="00DD369E">
        <w:rPr>
          <w:rFonts w:ascii="Arial" w:eastAsia="Calibri" w:hAnsi="Arial" w:cs="Arial"/>
          <w:sz w:val="24"/>
          <w:szCs w:val="24"/>
          <w:lang w:val="en-US"/>
        </w:rPr>
        <w:t xml:space="preserve">CR). </w:t>
      </w:r>
      <w:r w:rsidR="00A70DA7">
        <w:rPr>
          <w:rFonts w:ascii="Arial" w:eastAsia="Calibri" w:hAnsi="Arial" w:cs="Arial"/>
          <w:sz w:val="24"/>
          <w:szCs w:val="24"/>
          <w:lang w:val="en-US"/>
        </w:rPr>
        <w:t xml:space="preserve"> </w:t>
      </w:r>
      <w:r w:rsidR="00A70DA7" w:rsidRPr="00F05E38">
        <w:rPr>
          <w:rFonts w:ascii="Arial" w:eastAsia="Calibri" w:hAnsi="Arial" w:cs="Arial"/>
          <w:b/>
          <w:sz w:val="24"/>
          <w:szCs w:val="24"/>
          <w:u w:val="single"/>
          <w:lang w:val="en-US"/>
        </w:rPr>
        <w:t>Applications where the First Nation is the applicant must include an FNCR.</w:t>
      </w:r>
      <w:r w:rsidR="00A70DA7">
        <w:rPr>
          <w:rFonts w:ascii="Arial" w:eastAsia="Calibri" w:hAnsi="Arial" w:cs="Arial"/>
          <w:sz w:val="24"/>
          <w:szCs w:val="24"/>
          <w:lang w:val="en-US"/>
        </w:rPr>
        <w:t xml:space="preserve">  A</w:t>
      </w:r>
      <w:r w:rsidR="00DD369E" w:rsidRPr="00DD369E">
        <w:rPr>
          <w:rFonts w:ascii="Arial" w:eastAsia="Calibri" w:hAnsi="Arial" w:cs="Arial"/>
          <w:sz w:val="24"/>
          <w:szCs w:val="24"/>
          <w:lang w:val="en-US"/>
        </w:rPr>
        <w:t>pplicants cannot sign their own support letter.</w:t>
      </w:r>
    </w:p>
    <w:p w14:paraId="1F0BBBD9" w14:textId="5FDBC731" w:rsidR="00DE23BD"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094936569"/>
          <w14:checkbox>
            <w14:checked w14:val="0"/>
            <w14:checkedState w14:val="2612" w14:font="MS Gothic"/>
            <w14:uncheckedState w14:val="2610" w14:font="MS Gothic"/>
          </w14:checkbox>
        </w:sdtPr>
        <w:sdtEndPr/>
        <w:sdtContent>
          <w:r w:rsidR="00F05E38">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 clear map(s) showing the specific location of the proposed activities</w:t>
      </w:r>
    </w:p>
    <w:p w14:paraId="027E4923" w14:textId="77777777" w:rsidR="00A70DA7" w:rsidRDefault="00A70DA7" w:rsidP="00DD369E">
      <w:pPr>
        <w:spacing w:after="0" w:line="240" w:lineRule="auto"/>
        <w:rPr>
          <w:rFonts w:ascii="Arial" w:eastAsia="Calibri" w:hAnsi="Arial" w:cs="Arial"/>
          <w:sz w:val="24"/>
          <w:szCs w:val="24"/>
          <w:u w:val="single"/>
          <w:lang w:val="en-US"/>
        </w:rPr>
      </w:pPr>
    </w:p>
    <w:p w14:paraId="3EDA48FA" w14:textId="118A5226" w:rsidR="00DD369E" w:rsidRPr="00FE3483" w:rsidRDefault="00DD369E" w:rsidP="00DD369E">
      <w:pPr>
        <w:spacing w:after="0" w:line="240" w:lineRule="auto"/>
        <w:rPr>
          <w:rFonts w:ascii="Arial" w:eastAsia="Calibri" w:hAnsi="Arial" w:cs="Arial"/>
          <w:b/>
          <w:sz w:val="24"/>
          <w:szCs w:val="24"/>
          <w:lang w:val="en-US"/>
        </w:rPr>
      </w:pPr>
      <w:r w:rsidRPr="00FE3483">
        <w:rPr>
          <w:rFonts w:ascii="Arial" w:eastAsia="Calibri" w:hAnsi="Arial" w:cs="Arial"/>
          <w:b/>
          <w:sz w:val="24"/>
          <w:szCs w:val="24"/>
          <w:u w:val="single"/>
          <w:lang w:val="en-US"/>
        </w:rPr>
        <w:t>Recommended additional supporting documents</w:t>
      </w:r>
      <w:r w:rsidRPr="00FE3483">
        <w:rPr>
          <w:rFonts w:ascii="Arial" w:eastAsia="Calibri" w:hAnsi="Arial" w:cs="Arial"/>
          <w:b/>
          <w:sz w:val="24"/>
          <w:szCs w:val="24"/>
          <w:lang w:val="en-US"/>
        </w:rPr>
        <w:t>:</w:t>
      </w:r>
    </w:p>
    <w:p w14:paraId="2DA6B3C2" w14:textId="1631D7C2"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2076199732"/>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Photographs</w:t>
      </w:r>
    </w:p>
    <w:p w14:paraId="6F4AD6B1" w14:textId="4D874D2D"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1227487470"/>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Relevant permit or licenses such as commercial fish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 or trapping licen</w:t>
      </w:r>
      <w:r w:rsidR="00DD369E">
        <w:rPr>
          <w:rFonts w:ascii="Arial" w:eastAsia="Calibri" w:hAnsi="Arial" w:cs="Arial"/>
          <w:sz w:val="24"/>
          <w:szCs w:val="24"/>
          <w:lang w:val="en-US"/>
        </w:rPr>
        <w:t>s</w:t>
      </w:r>
      <w:r w:rsidR="00DD369E" w:rsidRPr="00DD369E">
        <w:rPr>
          <w:rFonts w:ascii="Arial" w:eastAsia="Calibri" w:hAnsi="Arial" w:cs="Arial"/>
          <w:sz w:val="24"/>
          <w:szCs w:val="24"/>
          <w:lang w:val="en-US"/>
        </w:rPr>
        <w:t>e</w:t>
      </w:r>
    </w:p>
    <w:p w14:paraId="251B2D81" w14:textId="07B4E140" w:rsidR="00DD369E" w:rsidRPr="00DD369E" w:rsidRDefault="0033195C" w:rsidP="00DD369E">
      <w:pPr>
        <w:spacing w:after="0" w:line="240" w:lineRule="auto"/>
        <w:ind w:left="720"/>
        <w:rPr>
          <w:rFonts w:ascii="Arial" w:eastAsia="Calibri" w:hAnsi="Arial" w:cs="Arial"/>
          <w:sz w:val="24"/>
          <w:szCs w:val="24"/>
          <w:lang w:val="en-US"/>
        </w:rPr>
      </w:pPr>
      <w:sdt>
        <w:sdtPr>
          <w:rPr>
            <w:rFonts w:ascii="Arial" w:eastAsia="Calibri" w:hAnsi="Arial" w:cs="Arial"/>
            <w:sz w:val="24"/>
            <w:szCs w:val="24"/>
            <w:lang w:val="en-US"/>
          </w:rPr>
          <w:id w:val="-33050244"/>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Additional supporting documentation such as a business plan or Community Economic Development Plan</w:t>
      </w:r>
    </w:p>
    <w:p w14:paraId="1EAD623E" w14:textId="2CFFFC49" w:rsidR="00DD369E" w:rsidRPr="00A70DA7" w:rsidRDefault="0033195C" w:rsidP="00DD369E">
      <w:pPr>
        <w:spacing w:after="0" w:line="240" w:lineRule="auto"/>
        <w:ind w:left="720"/>
        <w:rPr>
          <w:rFonts w:eastAsia="Calibri" w:cstheme="minorHAnsi"/>
          <w:sz w:val="24"/>
          <w:szCs w:val="24"/>
          <w:lang w:val="en-US"/>
        </w:rPr>
      </w:pPr>
      <w:sdt>
        <w:sdtPr>
          <w:rPr>
            <w:rFonts w:ascii="Arial" w:eastAsia="Calibri" w:hAnsi="Arial" w:cs="Arial"/>
            <w:sz w:val="24"/>
            <w:szCs w:val="24"/>
            <w:lang w:val="en-US"/>
          </w:rPr>
          <w:id w:val="199029050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Other documents. Please </w:t>
      </w:r>
      <w:r w:rsidR="00D16093">
        <w:rPr>
          <w:rFonts w:ascii="Arial" w:eastAsia="Calibri" w:hAnsi="Arial" w:cs="Arial"/>
          <w:sz w:val="24"/>
          <w:szCs w:val="24"/>
          <w:lang w:val="en-US"/>
        </w:rPr>
        <w:t>s</w:t>
      </w:r>
      <w:r w:rsidR="006E0975" w:rsidRPr="00DD369E">
        <w:rPr>
          <w:rFonts w:ascii="Arial" w:eastAsia="Calibri" w:hAnsi="Arial" w:cs="Arial"/>
          <w:sz w:val="24"/>
          <w:szCs w:val="24"/>
          <w:lang w:val="en-US"/>
        </w:rPr>
        <w:t>pecify</w:t>
      </w:r>
      <w:r w:rsidR="006E0975">
        <w:rPr>
          <w:rFonts w:ascii="Arial" w:eastAsia="Calibri" w:hAnsi="Arial" w:cs="Arial"/>
          <w:sz w:val="24"/>
          <w:szCs w:val="24"/>
          <w:lang w:val="en-US"/>
        </w:rPr>
        <w:t>:</w:t>
      </w:r>
      <w:r w:rsidR="00DD369E" w:rsidRPr="00A70DA7">
        <w:rPr>
          <w:rFonts w:eastAsia="Calibri" w:cstheme="minorHAnsi"/>
          <w:sz w:val="24"/>
          <w:szCs w:val="24"/>
          <w:lang w:val="en-US"/>
        </w:rPr>
        <w:t xml:space="preserve"> </w:t>
      </w:r>
      <w:r w:rsidR="00661A98">
        <w:rPr>
          <w:rFonts w:eastAsia="Calibri" w:cstheme="minorHAnsi"/>
          <w:sz w:val="24"/>
          <w:szCs w:val="24"/>
          <w:lang w:val="en-US"/>
        </w:rPr>
        <w:t>__________________________________________</w:t>
      </w:r>
    </w:p>
    <w:p w14:paraId="7C9E96B9" w14:textId="77777777" w:rsidR="00DD369E" w:rsidRPr="00DD369E" w:rsidRDefault="00DD369E" w:rsidP="00DD369E">
      <w:pPr>
        <w:spacing w:after="0" w:line="240" w:lineRule="auto"/>
        <w:rPr>
          <w:rFonts w:ascii="Arial" w:eastAsia="Calibri" w:hAnsi="Arial" w:cs="Arial"/>
          <w:sz w:val="24"/>
          <w:szCs w:val="24"/>
          <w:lang w:val="en-US"/>
        </w:rPr>
      </w:pPr>
    </w:p>
    <w:p w14:paraId="6B092BDE" w14:textId="1497E6BD" w:rsidR="00DD369E" w:rsidRPr="00DD369E" w:rsidRDefault="0033195C" w:rsidP="00DD369E">
      <w:pPr>
        <w:spacing w:after="0" w:line="240" w:lineRule="auto"/>
        <w:rPr>
          <w:rFonts w:ascii="Arial" w:eastAsia="Calibri" w:hAnsi="Arial" w:cs="Arial"/>
          <w:sz w:val="24"/>
          <w:szCs w:val="24"/>
          <w:lang w:val="en-US"/>
        </w:rPr>
      </w:pPr>
      <w:sdt>
        <w:sdtPr>
          <w:rPr>
            <w:rFonts w:ascii="Arial" w:eastAsia="Calibri" w:hAnsi="Arial" w:cs="Arial"/>
            <w:sz w:val="24"/>
            <w:szCs w:val="24"/>
            <w:lang w:val="en-US"/>
          </w:rPr>
          <w:id w:val="1310595417"/>
          <w14:checkbox>
            <w14:checked w14:val="0"/>
            <w14:checkedState w14:val="2612" w14:font="MS Gothic"/>
            <w14:uncheckedState w14:val="2610" w14:font="MS Gothic"/>
          </w14:checkbox>
        </w:sdtPr>
        <w:sdtEndPr/>
        <w:sdtContent>
          <w:r w:rsidR="00321EDF">
            <w:rPr>
              <w:rFonts w:ascii="MS Gothic" w:eastAsia="MS Gothic" w:hAnsi="MS Gothic" w:cs="Arial" w:hint="eastAsia"/>
              <w:sz w:val="24"/>
              <w:szCs w:val="24"/>
              <w:lang w:val="en-US"/>
            </w:rPr>
            <w:t>☐</w:t>
          </w:r>
        </w:sdtContent>
      </w:sdt>
      <w:r w:rsidR="00DD369E" w:rsidRPr="00DD369E">
        <w:rPr>
          <w:rFonts w:ascii="Arial" w:eastAsia="Calibri" w:hAnsi="Arial" w:cs="Arial"/>
          <w:sz w:val="24"/>
          <w:szCs w:val="24"/>
          <w:lang w:val="en-US"/>
        </w:rPr>
        <w:t xml:space="preserve"> I consent to the publishing of my name, funding and project description in the </w:t>
      </w:r>
      <w:r w:rsidR="00D16093" w:rsidRPr="00DD369E">
        <w:rPr>
          <w:rFonts w:ascii="Arial" w:eastAsia="Calibri" w:hAnsi="Arial" w:cs="Arial"/>
          <w:sz w:val="24"/>
          <w:szCs w:val="24"/>
          <w:lang w:val="en-US"/>
        </w:rPr>
        <w:t>202</w:t>
      </w:r>
      <w:r w:rsidR="00D16093">
        <w:rPr>
          <w:rFonts w:ascii="Arial" w:eastAsia="Calibri" w:hAnsi="Arial" w:cs="Arial"/>
          <w:sz w:val="24"/>
          <w:szCs w:val="24"/>
          <w:lang w:val="en-US"/>
        </w:rPr>
        <w:t>4</w:t>
      </w:r>
      <w:r w:rsidR="00DD369E" w:rsidRPr="00DD369E">
        <w:rPr>
          <w:rFonts w:ascii="Arial" w:eastAsia="Calibri" w:hAnsi="Arial" w:cs="Arial"/>
          <w:sz w:val="24"/>
          <w:szCs w:val="24"/>
          <w:lang w:val="en-US"/>
        </w:rPr>
        <w:t>-202</w:t>
      </w:r>
      <w:r w:rsidR="00D16093">
        <w:rPr>
          <w:rFonts w:ascii="Arial" w:eastAsia="Calibri" w:hAnsi="Arial" w:cs="Arial"/>
          <w:sz w:val="24"/>
          <w:szCs w:val="24"/>
          <w:lang w:val="en-US"/>
        </w:rPr>
        <w:t>5</w:t>
      </w:r>
      <w:r w:rsidR="00DD369E" w:rsidRPr="00DD369E">
        <w:rPr>
          <w:rFonts w:ascii="Arial" w:eastAsia="Calibri" w:hAnsi="Arial" w:cs="Arial"/>
          <w:sz w:val="24"/>
          <w:szCs w:val="24"/>
          <w:lang w:val="en-US"/>
        </w:rPr>
        <w:t xml:space="preserve"> CORDA Annual Report to be distributed to government partners and the public.</w:t>
      </w:r>
    </w:p>
    <w:p w14:paraId="59E4DCCE" w14:textId="05EFE539" w:rsidR="00DD369E" w:rsidRDefault="00DD369E" w:rsidP="00DD369E">
      <w:pPr>
        <w:spacing w:after="0" w:line="240" w:lineRule="auto"/>
        <w:rPr>
          <w:rFonts w:ascii="Arial" w:eastAsia="Calibri" w:hAnsi="Arial" w:cs="Arial"/>
          <w:sz w:val="24"/>
          <w:szCs w:val="24"/>
          <w:lang w:val="en-US"/>
        </w:rPr>
      </w:pPr>
    </w:p>
    <w:p w14:paraId="5F398237" w14:textId="77777777" w:rsidR="00D474D9" w:rsidRPr="00DD369E" w:rsidRDefault="00D474D9" w:rsidP="00DD369E">
      <w:pPr>
        <w:spacing w:after="0" w:line="240" w:lineRule="auto"/>
        <w:rPr>
          <w:rFonts w:ascii="Arial" w:eastAsia="Calibri" w:hAnsi="Arial" w:cs="Arial"/>
          <w:sz w:val="24"/>
          <w:szCs w:val="24"/>
          <w:lang w:val="en-US"/>
        </w:rPr>
      </w:pPr>
    </w:p>
    <w:p w14:paraId="3BF7C019" w14:textId="48B2A5D8" w:rsidR="00DD369E" w:rsidRDefault="00A305A7" w:rsidP="00DD369E">
      <w:pPr>
        <w:spacing w:after="0" w:line="240" w:lineRule="auto"/>
        <w:rPr>
          <w:rFonts w:ascii="Arial" w:eastAsia="Calibri" w:hAnsi="Arial" w:cs="Arial"/>
          <w:b/>
          <w:sz w:val="24"/>
          <w:szCs w:val="24"/>
          <w:lang w:val="en-US"/>
        </w:rPr>
      </w:pPr>
      <w:r>
        <w:rPr>
          <w:rFonts w:ascii="Arial" w:eastAsia="Calibri" w:hAnsi="Arial" w:cs="Arial"/>
          <w:b/>
          <w:sz w:val="24"/>
          <w:szCs w:val="24"/>
          <w:lang w:val="en-US"/>
        </w:rPr>
        <w:t>Collection</w:t>
      </w:r>
      <w:r w:rsidRPr="00DD369E">
        <w:rPr>
          <w:rFonts w:ascii="Arial" w:eastAsia="Calibri" w:hAnsi="Arial" w:cs="Arial"/>
          <w:b/>
          <w:sz w:val="24"/>
          <w:szCs w:val="24"/>
          <w:lang w:val="en-US"/>
        </w:rPr>
        <w:t xml:space="preserve"> </w:t>
      </w:r>
      <w:r w:rsidR="00DD369E" w:rsidRPr="00DD369E">
        <w:rPr>
          <w:rFonts w:ascii="Arial" w:eastAsia="Calibri" w:hAnsi="Arial" w:cs="Arial"/>
          <w:b/>
          <w:sz w:val="24"/>
          <w:szCs w:val="24"/>
          <w:lang w:val="en-US"/>
        </w:rPr>
        <w:t>of Personal Information</w:t>
      </w:r>
    </w:p>
    <w:p w14:paraId="08912364" w14:textId="77777777" w:rsidR="00D474D9" w:rsidRPr="00DD369E" w:rsidRDefault="00D474D9" w:rsidP="00DD369E">
      <w:pPr>
        <w:spacing w:after="0" w:line="240" w:lineRule="auto"/>
        <w:rPr>
          <w:rFonts w:ascii="Arial" w:eastAsia="Calibri" w:hAnsi="Arial" w:cs="Arial"/>
          <w:b/>
          <w:sz w:val="24"/>
          <w:szCs w:val="24"/>
          <w:lang w:val="en-US"/>
        </w:rPr>
      </w:pPr>
    </w:p>
    <w:p w14:paraId="2AB8C458" w14:textId="2129F6F0" w:rsidR="00B708BB" w:rsidRPr="00AF09D3" w:rsidRDefault="00DD369E" w:rsidP="00AF09D3">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Personal information on this form is </w:t>
      </w:r>
      <w:r w:rsidR="004E71D2">
        <w:rPr>
          <w:rFonts w:ascii="Arial" w:eastAsia="Calibri" w:hAnsi="Arial" w:cs="Arial"/>
          <w:sz w:val="24"/>
          <w:szCs w:val="24"/>
          <w:lang w:val="en-US"/>
        </w:rPr>
        <w:t>collected</w:t>
      </w:r>
      <w:r w:rsidR="004E71D2" w:rsidRPr="00DD369E">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under the authority of Section 13.1 (1) of the </w:t>
      </w:r>
      <w:r w:rsidR="00B708BB" w:rsidRPr="00AF09D3">
        <w:rPr>
          <w:rFonts w:ascii="Arial" w:eastAsia="Calibri" w:hAnsi="Arial" w:cs="Arial"/>
          <w:sz w:val="24"/>
          <w:szCs w:val="24"/>
          <w:lang w:val="en-US"/>
        </w:rPr>
        <w:t>Ministry of Natural Resources Act, R.S.O. 1990</w:t>
      </w:r>
      <w:r w:rsidR="000460A0" w:rsidRPr="00AF09D3">
        <w:rPr>
          <w:rFonts w:ascii="Arial" w:eastAsia="Calibri" w:hAnsi="Arial" w:cs="Arial"/>
          <w:sz w:val="24"/>
          <w:szCs w:val="24"/>
          <w:lang w:val="en-US"/>
        </w:rPr>
        <w:t>.</w:t>
      </w:r>
    </w:p>
    <w:p w14:paraId="2A916330" w14:textId="36C30D75" w:rsidR="00DD369E" w:rsidRPr="007C6ADF" w:rsidRDefault="00DD369E" w:rsidP="00385BF1">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 xml:space="preserve">The information submitted in this application is </w:t>
      </w:r>
      <w:r w:rsidR="007B3F4E">
        <w:rPr>
          <w:rFonts w:ascii="Arial" w:eastAsia="Calibri" w:hAnsi="Arial" w:cs="Arial"/>
          <w:sz w:val="24"/>
          <w:szCs w:val="24"/>
          <w:lang w:val="en-US"/>
        </w:rPr>
        <w:t xml:space="preserve">used </w:t>
      </w:r>
      <w:r w:rsidRPr="00DD369E">
        <w:rPr>
          <w:rFonts w:ascii="Arial" w:eastAsia="Calibri" w:hAnsi="Arial" w:cs="Arial"/>
          <w:sz w:val="24"/>
          <w:szCs w:val="24"/>
          <w:lang w:val="en-US"/>
        </w:rPr>
        <w:t>to assess the applicant’s request for funds under the CORDA program.  The financial and technical information will be used to determine</w:t>
      </w:r>
      <w:r w:rsidR="00CD4154">
        <w:rPr>
          <w:rFonts w:ascii="Arial" w:eastAsia="Calibri" w:hAnsi="Arial" w:cs="Arial"/>
          <w:sz w:val="24"/>
          <w:szCs w:val="24"/>
          <w:lang w:val="en-US"/>
        </w:rPr>
        <w:t xml:space="preserve"> </w:t>
      </w:r>
      <w:r w:rsidR="009C55C6">
        <w:rPr>
          <w:rFonts w:ascii="Arial" w:eastAsia="Calibri" w:hAnsi="Arial" w:cs="Arial"/>
          <w:sz w:val="24"/>
          <w:szCs w:val="24"/>
          <w:lang w:val="en-US"/>
        </w:rPr>
        <w:t xml:space="preserve">whether </w:t>
      </w:r>
      <w:r w:rsidR="00AB5207">
        <w:rPr>
          <w:rFonts w:ascii="Arial" w:eastAsia="Calibri" w:hAnsi="Arial" w:cs="Arial"/>
          <w:sz w:val="24"/>
          <w:szCs w:val="24"/>
          <w:lang w:val="en-US"/>
        </w:rPr>
        <w:t xml:space="preserve">the application is eligible </w:t>
      </w:r>
      <w:r w:rsidR="00385BF1">
        <w:rPr>
          <w:rFonts w:ascii="Arial" w:eastAsia="Calibri" w:hAnsi="Arial" w:cs="Arial"/>
          <w:sz w:val="24"/>
          <w:szCs w:val="24"/>
          <w:lang w:val="en-US"/>
        </w:rPr>
        <w:t>for financial assistance, the amount of such assistance,</w:t>
      </w:r>
      <w:r w:rsidRPr="00DD369E">
        <w:rPr>
          <w:rFonts w:ascii="Arial" w:eastAsia="Calibri" w:hAnsi="Arial" w:cs="Arial"/>
          <w:sz w:val="24"/>
          <w:szCs w:val="24"/>
          <w:lang w:val="en-US"/>
        </w:rPr>
        <w:t xml:space="preserve"> for audit purposes and for project summary review.  </w:t>
      </w:r>
      <w:r w:rsidR="00385BF1">
        <w:rPr>
          <w:rFonts w:ascii="Arial" w:eastAsia="Calibri" w:hAnsi="Arial" w:cs="Arial"/>
          <w:sz w:val="24"/>
          <w:szCs w:val="24"/>
          <w:lang w:val="en-US"/>
        </w:rPr>
        <w:t xml:space="preserve">If you have any questions relating to the collection of your personal information, please contact </w:t>
      </w:r>
      <w:r w:rsidRPr="00DD369E">
        <w:rPr>
          <w:rFonts w:ascii="Arial" w:eastAsia="Calibri" w:hAnsi="Arial" w:cs="Arial"/>
          <w:sz w:val="24"/>
          <w:szCs w:val="24"/>
          <w:lang w:val="en-US"/>
        </w:rPr>
        <w:t>Chair</w:t>
      </w:r>
      <w:r w:rsidR="007C6ADF">
        <w:rPr>
          <w:rFonts w:ascii="Arial" w:eastAsia="Calibri" w:hAnsi="Arial" w:cs="Arial"/>
          <w:sz w:val="24"/>
          <w:szCs w:val="24"/>
          <w:lang w:val="en-US"/>
        </w:rPr>
        <w:t xml:space="preserve"> Charlene Vantyghem</w:t>
      </w:r>
      <w:r w:rsidRPr="00DD369E">
        <w:rPr>
          <w:rFonts w:ascii="Arial" w:eastAsia="Calibri" w:hAnsi="Arial" w:cs="Arial"/>
          <w:sz w:val="24"/>
          <w:szCs w:val="24"/>
          <w:lang w:val="en-US"/>
        </w:rPr>
        <w:t>, Canada Ontario Resource Development Agreement, c/o</w:t>
      </w:r>
      <w:r w:rsidR="00BB507D">
        <w:rPr>
          <w:rFonts w:ascii="Arial" w:eastAsia="Calibri" w:hAnsi="Arial" w:cs="Arial"/>
          <w:sz w:val="24"/>
          <w:szCs w:val="24"/>
          <w:lang w:val="en-US"/>
        </w:rPr>
        <w:t xml:space="preserve"> Ministry of</w:t>
      </w:r>
      <w:r w:rsidRPr="00DD369E">
        <w:rPr>
          <w:rFonts w:ascii="Arial" w:eastAsia="Calibri" w:hAnsi="Arial" w:cs="Arial"/>
          <w:sz w:val="24"/>
          <w:szCs w:val="24"/>
          <w:lang w:val="en-US"/>
        </w:rPr>
        <w:t xml:space="preserve"> </w:t>
      </w:r>
      <w:r w:rsidR="00BC5330" w:rsidRPr="00BC5330">
        <w:rPr>
          <w:rFonts w:ascii="Arial" w:eastAsia="Calibri" w:hAnsi="Arial" w:cs="Arial"/>
          <w:sz w:val="24"/>
          <w:szCs w:val="24"/>
          <w:lang w:val="en-US"/>
        </w:rPr>
        <w:t>Natural Resources and Forestry</w:t>
      </w:r>
      <w:r w:rsidRPr="00DD369E">
        <w:rPr>
          <w:rFonts w:ascii="Arial" w:eastAsia="Calibri" w:hAnsi="Arial" w:cs="Arial"/>
          <w:sz w:val="24"/>
          <w:szCs w:val="24"/>
          <w:lang w:val="en-US"/>
        </w:rPr>
        <w:t xml:space="preserve">, Integration Branch, 300 Water Street, </w:t>
      </w:r>
      <w:r w:rsidR="006C0C4C">
        <w:rPr>
          <w:rFonts w:ascii="Arial" w:eastAsia="Calibri" w:hAnsi="Arial" w:cs="Arial"/>
          <w:sz w:val="24"/>
          <w:szCs w:val="24"/>
          <w:lang w:val="en-US"/>
        </w:rPr>
        <w:t>5</w:t>
      </w:r>
      <w:r w:rsidR="006C0C4C" w:rsidRPr="00AF09D3">
        <w:rPr>
          <w:rFonts w:ascii="Arial" w:eastAsia="Calibri" w:hAnsi="Arial" w:cs="Arial"/>
          <w:sz w:val="24"/>
          <w:szCs w:val="24"/>
          <w:vertAlign w:val="superscript"/>
          <w:lang w:val="en-US"/>
        </w:rPr>
        <w:t>th</w:t>
      </w:r>
      <w:r w:rsidRPr="00DD369E">
        <w:rPr>
          <w:rFonts w:ascii="Arial" w:eastAsia="Calibri" w:hAnsi="Arial" w:cs="Arial"/>
          <w:sz w:val="24"/>
          <w:szCs w:val="24"/>
          <w:lang w:val="en-US"/>
        </w:rPr>
        <w:t xml:space="preserve"> Floor, South Tower, Peterborough, ON</w:t>
      </w:r>
      <w:r w:rsidR="006C0C4C">
        <w:rPr>
          <w:rFonts w:ascii="Arial" w:eastAsia="Calibri" w:hAnsi="Arial" w:cs="Arial"/>
          <w:sz w:val="24"/>
          <w:szCs w:val="24"/>
          <w:lang w:val="en-US"/>
        </w:rPr>
        <w:t xml:space="preserve"> </w:t>
      </w:r>
      <w:r w:rsidRPr="00DD369E">
        <w:rPr>
          <w:rFonts w:ascii="Arial" w:eastAsia="Calibri" w:hAnsi="Arial" w:cs="Arial"/>
          <w:sz w:val="24"/>
          <w:szCs w:val="24"/>
          <w:lang w:val="en-US"/>
        </w:rPr>
        <w:t xml:space="preserve">K9J 8M5 or by </w:t>
      </w:r>
      <w:r w:rsidR="00112794">
        <w:rPr>
          <w:rFonts w:ascii="Arial" w:eastAsia="Calibri" w:hAnsi="Arial" w:cs="Arial"/>
          <w:sz w:val="24"/>
          <w:szCs w:val="24"/>
          <w:lang w:val="en-US"/>
        </w:rPr>
        <w:t xml:space="preserve">email at </w:t>
      </w:r>
      <w:r w:rsidR="007C6ADF" w:rsidRPr="007C6ADF">
        <w:rPr>
          <w:rFonts w:ascii="Arial" w:hAnsi="Arial" w:cs="Arial"/>
          <w:sz w:val="24"/>
          <w:szCs w:val="24"/>
        </w:rPr>
        <w:t>charlene.vantyghem@ontario.ca</w:t>
      </w:r>
    </w:p>
    <w:p w14:paraId="2696F5B1" w14:textId="73F3EE53" w:rsidR="00DD369E" w:rsidRDefault="00DD369E" w:rsidP="00DD369E">
      <w:pPr>
        <w:spacing w:after="0" w:line="240" w:lineRule="auto"/>
        <w:rPr>
          <w:rFonts w:ascii="Arial" w:eastAsia="Calibri" w:hAnsi="Arial" w:cs="Arial"/>
          <w:sz w:val="24"/>
          <w:szCs w:val="24"/>
          <w:lang w:val="en-US"/>
        </w:rPr>
      </w:pPr>
    </w:p>
    <w:p w14:paraId="700AD68B" w14:textId="5951B82D" w:rsidR="00D474D9" w:rsidRDefault="00D474D9" w:rsidP="00DD369E">
      <w:pPr>
        <w:spacing w:after="0" w:line="240" w:lineRule="auto"/>
        <w:rPr>
          <w:rFonts w:ascii="Arial" w:eastAsia="Calibri" w:hAnsi="Arial" w:cs="Arial"/>
          <w:sz w:val="24"/>
          <w:szCs w:val="24"/>
          <w:lang w:val="en-US"/>
        </w:rPr>
      </w:pPr>
    </w:p>
    <w:p w14:paraId="085C4532" w14:textId="77777777" w:rsidR="00DD369E" w:rsidRPr="00DD369E" w:rsidRDefault="00DD369E" w:rsidP="00DD369E">
      <w:pPr>
        <w:spacing w:after="0" w:line="240" w:lineRule="auto"/>
        <w:rPr>
          <w:rFonts w:ascii="Arial" w:eastAsia="Calibri" w:hAnsi="Arial" w:cs="Arial"/>
          <w:b/>
          <w:sz w:val="24"/>
          <w:szCs w:val="24"/>
          <w:lang w:val="en-US"/>
        </w:rPr>
      </w:pPr>
      <w:r w:rsidRPr="00DD369E">
        <w:rPr>
          <w:rFonts w:ascii="Arial" w:eastAsia="Calibri" w:hAnsi="Arial" w:cs="Arial"/>
          <w:b/>
          <w:sz w:val="24"/>
          <w:szCs w:val="24"/>
          <w:lang w:val="en-US"/>
        </w:rPr>
        <w:t>Declaration</w:t>
      </w:r>
    </w:p>
    <w:p w14:paraId="56D743FD" w14:textId="7222DA78" w:rsidR="00DD369E" w:rsidRPr="00DD369E" w:rsidRDefault="00DD369E" w:rsidP="00DD369E">
      <w:pPr>
        <w:spacing w:after="0" w:line="240" w:lineRule="auto"/>
        <w:rPr>
          <w:rFonts w:ascii="Arial" w:eastAsia="Calibri" w:hAnsi="Arial" w:cs="Arial"/>
          <w:sz w:val="24"/>
          <w:szCs w:val="24"/>
          <w:lang w:val="en-US"/>
        </w:rPr>
      </w:pPr>
      <w:r w:rsidRPr="00DD369E">
        <w:rPr>
          <w:rFonts w:ascii="Arial" w:eastAsia="Calibri" w:hAnsi="Arial" w:cs="Arial"/>
          <w:sz w:val="24"/>
          <w:szCs w:val="24"/>
          <w:lang w:val="en-US"/>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r w:rsidR="00DE23BD">
        <w:rPr>
          <w:rFonts w:ascii="Arial" w:eastAsia="Calibri" w:hAnsi="Arial" w:cs="Arial"/>
          <w:sz w:val="24"/>
          <w:szCs w:val="24"/>
          <w:lang w:val="en-US"/>
        </w:rPr>
        <w:t>.</w:t>
      </w:r>
    </w:p>
    <w:p w14:paraId="1B581CED" w14:textId="77777777" w:rsidR="00DD369E" w:rsidRPr="00DD369E" w:rsidRDefault="00DD369E" w:rsidP="00DD369E">
      <w:pPr>
        <w:spacing w:after="0" w:line="240" w:lineRule="auto"/>
        <w:rPr>
          <w:rFonts w:ascii="Arial" w:eastAsia="Calibri" w:hAnsi="Arial" w:cs="Arial"/>
          <w:sz w:val="24"/>
          <w:szCs w:val="24"/>
          <w:lang w:val="en-US"/>
        </w:rPr>
      </w:pPr>
    </w:p>
    <w:p w14:paraId="1E5A65A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Applicant Signature: _________________________________________________</w:t>
      </w:r>
    </w:p>
    <w:p w14:paraId="0CFB4C75"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Name and Title: ____________________________________________________</w:t>
      </w:r>
    </w:p>
    <w:p w14:paraId="1FB0D73C" w14:textId="77777777" w:rsidR="00DD369E" w:rsidRPr="00DD369E" w:rsidRDefault="00DD369E" w:rsidP="00DD369E">
      <w:pPr>
        <w:spacing w:after="0" w:line="360" w:lineRule="auto"/>
        <w:rPr>
          <w:rFonts w:ascii="Arial" w:eastAsia="Calibri" w:hAnsi="Arial" w:cs="Arial"/>
          <w:sz w:val="24"/>
          <w:szCs w:val="24"/>
          <w:lang w:val="en-US"/>
        </w:rPr>
      </w:pPr>
      <w:r w:rsidRPr="00DD369E">
        <w:rPr>
          <w:rFonts w:ascii="Arial" w:eastAsia="Calibri" w:hAnsi="Arial" w:cs="Arial"/>
          <w:sz w:val="24"/>
          <w:szCs w:val="24"/>
          <w:lang w:val="en-US"/>
        </w:rPr>
        <w:t>Date: _____________________________________________________________</w:t>
      </w:r>
    </w:p>
    <w:p w14:paraId="5E3DCB26" w14:textId="0EAC4ACE" w:rsidR="00DD369E" w:rsidRDefault="00DD369E" w:rsidP="00DD369E">
      <w:pPr>
        <w:spacing w:after="0" w:line="240" w:lineRule="auto"/>
        <w:rPr>
          <w:rFonts w:ascii="Arial" w:eastAsia="Calibri" w:hAnsi="Arial" w:cs="Arial"/>
          <w:sz w:val="24"/>
          <w:szCs w:val="24"/>
          <w:lang w:val="en-US"/>
        </w:rPr>
      </w:pPr>
    </w:p>
    <w:p w14:paraId="02BE822D" w14:textId="119239BB" w:rsidR="002B42D6" w:rsidRDefault="002B42D6" w:rsidP="00DD369E">
      <w:pPr>
        <w:spacing w:after="0" w:line="240" w:lineRule="auto"/>
        <w:rPr>
          <w:rFonts w:ascii="Arial" w:eastAsia="Calibri" w:hAnsi="Arial" w:cs="Arial"/>
          <w:sz w:val="24"/>
          <w:szCs w:val="24"/>
          <w:lang w:val="en-US"/>
        </w:rPr>
      </w:pPr>
    </w:p>
    <w:p w14:paraId="31BD6472" w14:textId="4401B3CE" w:rsidR="002B42D6" w:rsidRDefault="002B42D6" w:rsidP="00DD369E">
      <w:pPr>
        <w:spacing w:after="0" w:line="240" w:lineRule="auto"/>
        <w:rPr>
          <w:rFonts w:ascii="Arial" w:eastAsia="Calibri" w:hAnsi="Arial" w:cs="Arial"/>
          <w:sz w:val="24"/>
          <w:szCs w:val="24"/>
          <w:lang w:val="en-US"/>
        </w:rPr>
      </w:pPr>
    </w:p>
    <w:p w14:paraId="105BC6DF" w14:textId="3958BE08" w:rsidR="002B42D6" w:rsidRDefault="002B42D6" w:rsidP="00DD369E">
      <w:pPr>
        <w:spacing w:after="0" w:line="240" w:lineRule="auto"/>
        <w:rPr>
          <w:rFonts w:ascii="Arial" w:eastAsia="Calibri" w:hAnsi="Arial" w:cs="Arial"/>
          <w:sz w:val="24"/>
          <w:szCs w:val="24"/>
          <w:lang w:val="en-US"/>
        </w:rPr>
      </w:pPr>
    </w:p>
    <w:p w14:paraId="1C7F197E" w14:textId="6C73FF91" w:rsidR="002B42D6" w:rsidRDefault="002B42D6" w:rsidP="00DD369E">
      <w:pPr>
        <w:spacing w:after="0" w:line="240" w:lineRule="auto"/>
        <w:rPr>
          <w:rFonts w:ascii="Arial" w:eastAsia="Calibri" w:hAnsi="Arial" w:cs="Arial"/>
          <w:sz w:val="24"/>
          <w:szCs w:val="24"/>
          <w:lang w:val="en-US"/>
        </w:rPr>
      </w:pPr>
    </w:p>
    <w:p w14:paraId="392055B6" w14:textId="52765E92" w:rsidR="002B42D6" w:rsidRDefault="002B42D6" w:rsidP="00DD369E">
      <w:pPr>
        <w:spacing w:after="0" w:line="240" w:lineRule="auto"/>
        <w:rPr>
          <w:rFonts w:ascii="Arial" w:eastAsia="Calibri" w:hAnsi="Arial" w:cs="Arial"/>
          <w:sz w:val="24"/>
          <w:szCs w:val="24"/>
          <w:lang w:val="en-US"/>
        </w:rPr>
      </w:pPr>
    </w:p>
    <w:p w14:paraId="2216F470" w14:textId="7BF2EB87" w:rsidR="002B42D6" w:rsidRDefault="002B42D6" w:rsidP="00DD369E">
      <w:pPr>
        <w:spacing w:after="0" w:line="240" w:lineRule="auto"/>
        <w:rPr>
          <w:rFonts w:ascii="Arial" w:eastAsia="Calibri" w:hAnsi="Arial" w:cs="Arial"/>
          <w:sz w:val="24"/>
          <w:szCs w:val="24"/>
          <w:lang w:val="en-US"/>
        </w:rPr>
      </w:pPr>
    </w:p>
    <w:p w14:paraId="3142936E" w14:textId="77777777" w:rsidR="002B42D6" w:rsidRPr="003401E0" w:rsidRDefault="002B42D6" w:rsidP="00DD369E">
      <w:pPr>
        <w:spacing w:after="0" w:line="240" w:lineRule="auto"/>
        <w:rPr>
          <w:rFonts w:ascii="Arial" w:eastAsia="Calibri" w:hAnsi="Arial" w:cs="Arial"/>
          <w:sz w:val="24"/>
          <w:szCs w:val="24"/>
          <w:lang w:val="en-US"/>
        </w:rPr>
      </w:pPr>
    </w:p>
    <w:p w14:paraId="77E9F0FD" w14:textId="77777777" w:rsidR="00DE23BD" w:rsidRPr="003401E0" w:rsidRDefault="00DE23BD" w:rsidP="00DD369E">
      <w:pPr>
        <w:spacing w:after="0" w:line="240" w:lineRule="auto"/>
        <w:rPr>
          <w:rFonts w:ascii="Arial" w:hAnsi="Arial" w:cs="Arial"/>
          <w:sz w:val="24"/>
          <w:szCs w:val="24"/>
        </w:rPr>
      </w:pPr>
    </w:p>
    <w:p w14:paraId="7B8CA624" w14:textId="0562D806" w:rsidR="00FA2B59" w:rsidRDefault="003401E0" w:rsidP="003401E0">
      <w:pPr>
        <w:spacing w:after="0" w:line="240" w:lineRule="auto"/>
        <w:jc w:val="center"/>
        <w:rPr>
          <w:rFonts w:ascii="Arial" w:hAnsi="Arial" w:cs="Arial"/>
          <w:sz w:val="24"/>
          <w:szCs w:val="24"/>
        </w:rPr>
      </w:pPr>
      <w:r>
        <w:rPr>
          <w:rFonts w:ascii="Arial" w:hAnsi="Arial" w:cs="Arial"/>
          <w:sz w:val="24"/>
          <w:szCs w:val="24"/>
        </w:rPr>
        <w:t>T</w:t>
      </w:r>
      <w:r w:rsidR="00DD369E" w:rsidRPr="003401E0">
        <w:rPr>
          <w:rFonts w:ascii="Arial" w:hAnsi="Arial" w:cs="Arial"/>
          <w:sz w:val="24"/>
          <w:szCs w:val="24"/>
        </w:rPr>
        <w:t xml:space="preserve">he complete, signed application </w:t>
      </w:r>
      <w:r>
        <w:rPr>
          <w:rFonts w:ascii="Arial" w:hAnsi="Arial" w:cs="Arial"/>
          <w:sz w:val="24"/>
          <w:szCs w:val="24"/>
        </w:rPr>
        <w:t>package can be submitted as follows:</w:t>
      </w:r>
    </w:p>
    <w:p w14:paraId="3C0601D9" w14:textId="77777777" w:rsidR="00F90908" w:rsidRPr="003401E0" w:rsidRDefault="00F90908" w:rsidP="003401E0">
      <w:pPr>
        <w:spacing w:after="0" w:line="240" w:lineRule="auto"/>
        <w:jc w:val="center"/>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2835"/>
        <w:gridCol w:w="624"/>
        <w:gridCol w:w="2835"/>
      </w:tblGrid>
      <w:tr w:rsidR="003401E0" w14:paraId="2EACDD34" w14:textId="77777777" w:rsidTr="00001E3E">
        <w:trPr>
          <w:jc w:val="center"/>
        </w:trPr>
        <w:tc>
          <w:tcPr>
            <w:tcW w:w="2835" w:type="dxa"/>
          </w:tcPr>
          <w:p w14:paraId="45712927" w14:textId="4975C19B" w:rsidR="003401E0" w:rsidRPr="003401E0" w:rsidRDefault="003401E0" w:rsidP="00001E3E">
            <w:pPr>
              <w:rPr>
                <w:rFonts w:ascii="Arial" w:hAnsi="Arial" w:cs="Arial"/>
                <w:b/>
                <w:sz w:val="24"/>
                <w:szCs w:val="24"/>
              </w:rPr>
            </w:pPr>
            <w:r w:rsidRPr="003401E0">
              <w:rPr>
                <w:rFonts w:ascii="Arial" w:hAnsi="Arial" w:cs="Arial"/>
                <w:b/>
                <w:sz w:val="24"/>
                <w:szCs w:val="24"/>
              </w:rPr>
              <w:t>By Regular Mail</w:t>
            </w:r>
          </w:p>
        </w:tc>
        <w:tc>
          <w:tcPr>
            <w:tcW w:w="567" w:type="dxa"/>
            <w:vMerge w:val="restart"/>
            <w:vAlign w:val="center"/>
          </w:tcPr>
          <w:p w14:paraId="72FE8599" w14:textId="71B1C3A5"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2144A8FE" w14:textId="2246036F" w:rsidR="003401E0" w:rsidRPr="003401E0" w:rsidRDefault="003401E0" w:rsidP="00001E3E">
            <w:pPr>
              <w:rPr>
                <w:rFonts w:ascii="Arial" w:hAnsi="Arial" w:cs="Arial"/>
                <w:b/>
                <w:sz w:val="24"/>
                <w:szCs w:val="24"/>
              </w:rPr>
            </w:pPr>
            <w:r w:rsidRPr="003401E0">
              <w:rPr>
                <w:rFonts w:ascii="Arial" w:hAnsi="Arial" w:cs="Arial"/>
                <w:b/>
                <w:sz w:val="24"/>
                <w:szCs w:val="24"/>
              </w:rPr>
              <w:t>By e-mail</w:t>
            </w:r>
          </w:p>
        </w:tc>
        <w:tc>
          <w:tcPr>
            <w:tcW w:w="624" w:type="dxa"/>
            <w:vMerge w:val="restart"/>
            <w:vAlign w:val="center"/>
          </w:tcPr>
          <w:p w14:paraId="26D98514" w14:textId="15A1F20B" w:rsidR="003401E0" w:rsidRPr="003401E0" w:rsidRDefault="003401E0" w:rsidP="00FA2B59">
            <w:pPr>
              <w:jc w:val="center"/>
              <w:rPr>
                <w:rFonts w:ascii="Arial" w:hAnsi="Arial" w:cs="Arial"/>
                <w:i/>
                <w:sz w:val="24"/>
                <w:szCs w:val="24"/>
              </w:rPr>
            </w:pPr>
            <w:r w:rsidRPr="003401E0">
              <w:rPr>
                <w:rFonts w:ascii="Arial" w:hAnsi="Arial" w:cs="Arial"/>
                <w:i/>
                <w:color w:val="808080" w:themeColor="background1" w:themeShade="80"/>
                <w:sz w:val="24"/>
                <w:szCs w:val="24"/>
              </w:rPr>
              <w:t>or</w:t>
            </w:r>
          </w:p>
        </w:tc>
        <w:tc>
          <w:tcPr>
            <w:tcW w:w="2835" w:type="dxa"/>
          </w:tcPr>
          <w:p w14:paraId="6213DA5C" w14:textId="6D0425D6" w:rsidR="003401E0" w:rsidRPr="003401E0" w:rsidRDefault="003401E0" w:rsidP="00001E3E">
            <w:pPr>
              <w:rPr>
                <w:rFonts w:ascii="Arial" w:hAnsi="Arial" w:cs="Arial"/>
                <w:b/>
                <w:sz w:val="24"/>
                <w:szCs w:val="24"/>
              </w:rPr>
            </w:pPr>
            <w:r w:rsidRPr="003401E0">
              <w:rPr>
                <w:rFonts w:ascii="Arial" w:hAnsi="Arial" w:cs="Arial"/>
                <w:b/>
                <w:sz w:val="24"/>
                <w:szCs w:val="24"/>
              </w:rPr>
              <w:t>By fax</w:t>
            </w:r>
          </w:p>
        </w:tc>
      </w:tr>
      <w:tr w:rsidR="003401E0" w14:paraId="36DA4061" w14:textId="77777777" w:rsidTr="00001E3E">
        <w:trPr>
          <w:jc w:val="center"/>
        </w:trPr>
        <w:tc>
          <w:tcPr>
            <w:tcW w:w="2835" w:type="dxa"/>
          </w:tcPr>
          <w:p w14:paraId="454EB33C" w14:textId="77777777" w:rsidR="00FE3483" w:rsidRDefault="00FE3483" w:rsidP="00DD369E">
            <w:pPr>
              <w:rPr>
                <w:rFonts w:ascii="Arial" w:hAnsi="Arial" w:cs="Arial"/>
                <w:sz w:val="24"/>
                <w:szCs w:val="24"/>
              </w:rPr>
            </w:pPr>
            <w:r>
              <w:rPr>
                <w:rFonts w:ascii="Arial" w:hAnsi="Arial" w:cs="Arial"/>
                <w:sz w:val="24"/>
                <w:szCs w:val="24"/>
              </w:rPr>
              <w:t>Laura Howard,</w:t>
            </w:r>
          </w:p>
          <w:p w14:paraId="72E6B4ED" w14:textId="6D893F4F" w:rsidR="003401E0" w:rsidRDefault="003401E0" w:rsidP="00DD369E">
            <w:pPr>
              <w:rPr>
                <w:rFonts w:ascii="Arial" w:hAnsi="Arial" w:cs="Arial"/>
                <w:sz w:val="24"/>
                <w:szCs w:val="24"/>
              </w:rPr>
            </w:pPr>
            <w:r>
              <w:rPr>
                <w:rFonts w:ascii="Arial" w:hAnsi="Arial" w:cs="Arial"/>
                <w:sz w:val="24"/>
                <w:szCs w:val="24"/>
              </w:rPr>
              <w:t>Secretariat</w:t>
            </w:r>
          </w:p>
          <w:p w14:paraId="6E5549ED" w14:textId="77777777" w:rsidR="003401E0" w:rsidRDefault="003401E0" w:rsidP="00DD369E">
            <w:pPr>
              <w:rPr>
                <w:rFonts w:ascii="Arial" w:hAnsi="Arial" w:cs="Arial"/>
                <w:sz w:val="24"/>
                <w:szCs w:val="24"/>
              </w:rPr>
            </w:pPr>
            <w:r>
              <w:rPr>
                <w:rFonts w:ascii="Arial" w:hAnsi="Arial" w:cs="Arial"/>
                <w:sz w:val="24"/>
                <w:szCs w:val="24"/>
              </w:rPr>
              <w:t>CORDA Office</w:t>
            </w:r>
          </w:p>
          <w:p w14:paraId="0D6EDD7A" w14:textId="77777777" w:rsidR="003401E0" w:rsidRDefault="003401E0" w:rsidP="00DD369E">
            <w:pPr>
              <w:rPr>
                <w:rFonts w:ascii="Arial" w:hAnsi="Arial" w:cs="Arial"/>
                <w:sz w:val="24"/>
                <w:szCs w:val="24"/>
              </w:rPr>
            </w:pPr>
            <w:r>
              <w:rPr>
                <w:rFonts w:ascii="Arial" w:hAnsi="Arial" w:cs="Arial"/>
                <w:sz w:val="24"/>
                <w:szCs w:val="24"/>
              </w:rPr>
              <w:t>431 Hiawatha Line</w:t>
            </w:r>
          </w:p>
          <w:p w14:paraId="41FDDF70" w14:textId="485D9548" w:rsidR="003401E0" w:rsidRDefault="003401E0" w:rsidP="00DD369E">
            <w:pPr>
              <w:rPr>
                <w:rFonts w:ascii="Arial" w:hAnsi="Arial" w:cs="Arial"/>
                <w:sz w:val="24"/>
                <w:szCs w:val="24"/>
              </w:rPr>
            </w:pPr>
            <w:r>
              <w:rPr>
                <w:rFonts w:ascii="Arial" w:hAnsi="Arial" w:cs="Arial"/>
                <w:sz w:val="24"/>
                <w:szCs w:val="24"/>
              </w:rPr>
              <w:t>Hiawatha, ON   K9J 0E6</w:t>
            </w:r>
          </w:p>
        </w:tc>
        <w:tc>
          <w:tcPr>
            <w:tcW w:w="567" w:type="dxa"/>
            <w:vMerge/>
          </w:tcPr>
          <w:p w14:paraId="38E93CB7" w14:textId="77777777" w:rsidR="003401E0" w:rsidRDefault="003401E0" w:rsidP="00DD369E">
            <w:pPr>
              <w:rPr>
                <w:rFonts w:ascii="Arial" w:hAnsi="Arial" w:cs="Arial"/>
                <w:sz w:val="24"/>
                <w:szCs w:val="24"/>
              </w:rPr>
            </w:pPr>
          </w:p>
        </w:tc>
        <w:tc>
          <w:tcPr>
            <w:tcW w:w="2835" w:type="dxa"/>
            <w:vAlign w:val="center"/>
          </w:tcPr>
          <w:p w14:paraId="4371956B" w14:textId="1EB45FE4" w:rsidR="003401E0" w:rsidRDefault="003401E0" w:rsidP="00001E3E">
            <w:pPr>
              <w:rPr>
                <w:rFonts w:ascii="Arial" w:hAnsi="Arial" w:cs="Arial"/>
                <w:sz w:val="24"/>
                <w:szCs w:val="24"/>
              </w:rPr>
            </w:pPr>
            <w:r w:rsidRPr="003401E0">
              <w:rPr>
                <w:rFonts w:ascii="Arial" w:hAnsi="Arial" w:cs="Arial"/>
                <w:sz w:val="24"/>
                <w:szCs w:val="24"/>
              </w:rPr>
              <w:t>corda@hiawathafn.ca</w:t>
            </w:r>
          </w:p>
        </w:tc>
        <w:tc>
          <w:tcPr>
            <w:tcW w:w="624" w:type="dxa"/>
            <w:vMerge/>
          </w:tcPr>
          <w:p w14:paraId="1A87DC10" w14:textId="77777777" w:rsidR="003401E0" w:rsidRDefault="003401E0" w:rsidP="00DD369E">
            <w:pPr>
              <w:rPr>
                <w:rFonts w:ascii="Arial" w:hAnsi="Arial" w:cs="Arial"/>
                <w:sz w:val="24"/>
                <w:szCs w:val="24"/>
              </w:rPr>
            </w:pPr>
          </w:p>
        </w:tc>
        <w:tc>
          <w:tcPr>
            <w:tcW w:w="2835" w:type="dxa"/>
            <w:vAlign w:val="center"/>
          </w:tcPr>
          <w:p w14:paraId="777DF984" w14:textId="55B0EA67" w:rsidR="003401E0" w:rsidRDefault="00F90908" w:rsidP="00001E3E">
            <w:pPr>
              <w:rPr>
                <w:rFonts w:ascii="Arial" w:hAnsi="Arial" w:cs="Arial"/>
                <w:sz w:val="24"/>
                <w:szCs w:val="24"/>
              </w:rPr>
            </w:pPr>
            <w:r>
              <w:rPr>
                <w:rFonts w:ascii="Arial" w:hAnsi="Arial" w:cs="Arial"/>
                <w:sz w:val="24"/>
                <w:szCs w:val="24"/>
              </w:rPr>
              <w:t>705-996-4501</w:t>
            </w:r>
          </w:p>
        </w:tc>
      </w:tr>
    </w:tbl>
    <w:p w14:paraId="06259F6B" w14:textId="0159A21C" w:rsidR="003401E0" w:rsidRDefault="003401E0" w:rsidP="00DD369E">
      <w:pPr>
        <w:spacing w:after="0" w:line="240" w:lineRule="auto"/>
        <w:ind w:left="720"/>
        <w:rPr>
          <w:rFonts w:ascii="Arial" w:hAnsi="Arial" w:cs="Arial"/>
          <w:sz w:val="24"/>
          <w:szCs w:val="24"/>
        </w:rPr>
      </w:pPr>
    </w:p>
    <w:p w14:paraId="0485931B" w14:textId="71D1F509" w:rsidR="003401E0" w:rsidRPr="00AF09D3" w:rsidRDefault="003401E0" w:rsidP="006F7B5B">
      <w:pPr>
        <w:spacing w:after="0" w:line="240" w:lineRule="auto"/>
        <w:jc w:val="center"/>
        <w:rPr>
          <w:rFonts w:ascii="Arial" w:hAnsi="Arial" w:cs="Arial"/>
          <w:b/>
          <w:sz w:val="24"/>
          <w:szCs w:val="24"/>
        </w:rPr>
      </w:pPr>
      <w:r w:rsidRPr="00AF09D3">
        <w:rPr>
          <w:rFonts w:ascii="Arial" w:hAnsi="Arial" w:cs="Arial"/>
          <w:b/>
          <w:sz w:val="24"/>
          <w:szCs w:val="24"/>
        </w:rPr>
        <w:t xml:space="preserve">Applications must be received by the CORDA Office no later than 11:59 p.m. EST on Monday, </w:t>
      </w:r>
      <w:r w:rsidR="00D474D9">
        <w:rPr>
          <w:rFonts w:ascii="Arial" w:hAnsi="Arial" w:cs="Arial"/>
          <w:b/>
          <w:sz w:val="24"/>
          <w:szCs w:val="24"/>
        </w:rPr>
        <w:t>November 6, 2023.</w:t>
      </w:r>
      <w:r w:rsidRPr="00AF09D3">
        <w:rPr>
          <w:rFonts w:ascii="Arial" w:hAnsi="Arial" w:cs="Arial"/>
          <w:b/>
          <w:sz w:val="24"/>
          <w:szCs w:val="24"/>
        </w:rPr>
        <w:t xml:space="preserve">  </w:t>
      </w:r>
      <w:r w:rsidRPr="00D474D9">
        <w:rPr>
          <w:rFonts w:ascii="Arial" w:hAnsi="Arial" w:cs="Arial"/>
          <w:b/>
          <w:sz w:val="24"/>
          <w:szCs w:val="24"/>
          <w:u w:val="single"/>
        </w:rPr>
        <w:t>Late submissions will not be accepted</w:t>
      </w:r>
      <w:r w:rsidRPr="00AF09D3">
        <w:rPr>
          <w:rFonts w:ascii="Arial" w:hAnsi="Arial" w:cs="Arial"/>
          <w:b/>
          <w:sz w:val="24"/>
          <w:szCs w:val="24"/>
        </w:rPr>
        <w:t>.</w:t>
      </w:r>
    </w:p>
    <w:sectPr w:rsidR="003401E0" w:rsidRPr="00AF09D3" w:rsidSect="00591266">
      <w:footerReference w:type="default" r:id="rId15"/>
      <w:type w:val="continuous"/>
      <w:pgSz w:w="12240" w:h="15840"/>
      <w:pgMar w:top="851" w:right="851" w:bottom="851" w:left="85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FBA5" w16cex:dateUtc="2023-06-13T18:28:00Z"/>
  <w16cex:commentExtensible w16cex:durableId="2832FD0D" w16cex:dateUtc="2023-06-13T18:34:00Z"/>
  <w16cex:commentExtensible w16cex:durableId="2832FE94" w16cex:dateUtc="2023-06-1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0AC3C8" w16cid:durableId="2832FBA5"/>
  <w16cid:commentId w16cid:paraId="325B424A" w16cid:durableId="2832FD0D"/>
  <w16cid:commentId w16cid:paraId="494B0BB6" w16cid:durableId="2832FE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5C66" w14:textId="77777777" w:rsidR="00710E0D" w:rsidRDefault="00710E0D" w:rsidP="00396228">
      <w:pPr>
        <w:spacing w:after="0" w:line="240" w:lineRule="auto"/>
      </w:pPr>
      <w:r>
        <w:separator/>
      </w:r>
    </w:p>
  </w:endnote>
  <w:endnote w:type="continuationSeparator" w:id="0">
    <w:p w14:paraId="3C4A6B0B" w14:textId="77777777" w:rsidR="00710E0D" w:rsidRDefault="00710E0D" w:rsidP="0039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179601"/>
      <w:docPartObj>
        <w:docPartGallery w:val="Page Numbers (Bottom of Page)"/>
        <w:docPartUnique/>
      </w:docPartObj>
    </w:sdtPr>
    <w:sdtEndPr/>
    <w:sdtContent>
      <w:p w14:paraId="6DE8905F" w14:textId="5B44FFC3" w:rsidR="00A37348" w:rsidRDefault="00F90908">
        <w:pPr>
          <w:pStyle w:val="Footer"/>
        </w:pPr>
        <w:r>
          <w:rPr>
            <w:noProof/>
            <w:lang w:eastAsia="en-CA"/>
          </w:rPr>
          <mc:AlternateContent>
            <mc:Choice Requires="wps">
              <w:drawing>
                <wp:anchor distT="0" distB="0" distL="114300" distR="114300" simplePos="0" relativeHeight="251657728" behindDoc="0" locked="0" layoutInCell="1" allowOverlap="1" wp14:anchorId="3C93F36A" wp14:editId="2481191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D31BF77" w14:textId="02415535" w:rsidR="00F90908" w:rsidRDefault="00F90908">
                              <w:pPr>
                                <w:jc w:val="center"/>
                              </w:pPr>
                              <w:r>
                                <w:fldChar w:fldCharType="begin"/>
                              </w:r>
                              <w:r>
                                <w:instrText xml:space="preserve"> PAGE    \* MERGEFORMAT </w:instrText>
                              </w:r>
                              <w:r>
                                <w:fldChar w:fldCharType="separate"/>
                              </w:r>
                              <w:r w:rsidR="0033195C">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C93F3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4D31BF77" w14:textId="02415535" w:rsidR="00F90908" w:rsidRDefault="00F90908">
                        <w:pPr>
                          <w:jc w:val="center"/>
                        </w:pPr>
                        <w:r>
                          <w:fldChar w:fldCharType="begin"/>
                        </w:r>
                        <w:r>
                          <w:instrText xml:space="preserve"> PAGE    \* MERGEFORMAT </w:instrText>
                        </w:r>
                        <w:r>
                          <w:fldChar w:fldCharType="separate"/>
                        </w:r>
                        <w:r w:rsidR="0033195C">
                          <w:rPr>
                            <w:noProof/>
                          </w:rPr>
                          <w:t>7</w:t>
                        </w:r>
                        <w:r>
                          <w:rPr>
                            <w:noProof/>
                          </w:rPr>
                          <w:fldChar w:fldCharType="end"/>
                        </w:r>
                      </w:p>
                    </w:txbxContent>
                  </v:textbox>
                  <w10:wrap anchorx="margin" anchory="margin"/>
                </v:shape>
              </w:pict>
            </mc:Fallback>
          </mc:AlternateContent>
        </w:r>
        <w:r>
          <w:rPr>
            <w:noProof/>
            <w:lang w:eastAsia="en-CA"/>
          </w:rPr>
          <mc:AlternateContent>
            <mc:Choice Requires="wps">
              <w:drawing>
                <wp:anchor distT="0" distB="0" distL="114300" distR="114300" simplePos="0" relativeHeight="251656704" behindDoc="0" locked="0" layoutInCell="1" allowOverlap="1" wp14:anchorId="12EDF08B" wp14:editId="2FA05F0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13E7FC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E41C" w14:textId="77777777" w:rsidR="00710E0D" w:rsidRDefault="00710E0D" w:rsidP="00396228">
      <w:pPr>
        <w:spacing w:after="0" w:line="240" w:lineRule="auto"/>
      </w:pPr>
      <w:r>
        <w:separator/>
      </w:r>
    </w:p>
  </w:footnote>
  <w:footnote w:type="continuationSeparator" w:id="0">
    <w:p w14:paraId="41A2DDB9" w14:textId="77777777" w:rsidR="00710E0D" w:rsidRDefault="00710E0D" w:rsidP="00396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17B"/>
    <w:multiLevelType w:val="hybridMultilevel"/>
    <w:tmpl w:val="CF2EA0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FF7750C"/>
    <w:multiLevelType w:val="hybridMultilevel"/>
    <w:tmpl w:val="568A6110"/>
    <w:lvl w:ilvl="0" w:tplc="3424D40C">
      <w:start w:val="1"/>
      <w:numFmt w:val="decimal"/>
      <w:lvlText w:val="%1)"/>
      <w:lvlJc w:val="left"/>
      <w:pPr>
        <w:tabs>
          <w:tab w:val="num" w:pos="720"/>
        </w:tabs>
        <w:ind w:left="720" w:hanging="360"/>
      </w:pPr>
    </w:lvl>
    <w:lvl w:ilvl="1" w:tplc="4A143292">
      <w:start w:val="1"/>
      <w:numFmt w:val="decimal"/>
      <w:lvlText w:val="%2)"/>
      <w:lvlJc w:val="left"/>
      <w:pPr>
        <w:tabs>
          <w:tab w:val="num" w:pos="1440"/>
        </w:tabs>
        <w:ind w:left="1440" w:hanging="360"/>
      </w:pPr>
    </w:lvl>
    <w:lvl w:ilvl="2" w:tplc="85241F62">
      <w:start w:val="1"/>
      <w:numFmt w:val="decimal"/>
      <w:lvlText w:val="%3)"/>
      <w:lvlJc w:val="left"/>
      <w:pPr>
        <w:tabs>
          <w:tab w:val="num" w:pos="2160"/>
        </w:tabs>
        <w:ind w:left="2160" w:hanging="360"/>
      </w:pPr>
    </w:lvl>
    <w:lvl w:ilvl="3" w:tplc="50CE6158">
      <w:start w:val="1"/>
      <w:numFmt w:val="decimal"/>
      <w:lvlText w:val="%4)"/>
      <w:lvlJc w:val="left"/>
      <w:pPr>
        <w:tabs>
          <w:tab w:val="num" w:pos="2880"/>
        </w:tabs>
        <w:ind w:left="2880" w:hanging="360"/>
      </w:pPr>
    </w:lvl>
    <w:lvl w:ilvl="4" w:tplc="D0B66788">
      <w:start w:val="1"/>
      <w:numFmt w:val="decimal"/>
      <w:lvlText w:val="%5)"/>
      <w:lvlJc w:val="left"/>
      <w:pPr>
        <w:tabs>
          <w:tab w:val="num" w:pos="3600"/>
        </w:tabs>
        <w:ind w:left="3600" w:hanging="360"/>
      </w:pPr>
    </w:lvl>
    <w:lvl w:ilvl="5" w:tplc="49046EE6">
      <w:start w:val="1"/>
      <w:numFmt w:val="decimal"/>
      <w:lvlText w:val="%6)"/>
      <w:lvlJc w:val="left"/>
      <w:pPr>
        <w:tabs>
          <w:tab w:val="num" w:pos="4320"/>
        </w:tabs>
        <w:ind w:left="4320" w:hanging="360"/>
      </w:pPr>
    </w:lvl>
    <w:lvl w:ilvl="6" w:tplc="066CD360">
      <w:start w:val="1"/>
      <w:numFmt w:val="decimal"/>
      <w:lvlText w:val="%7)"/>
      <w:lvlJc w:val="left"/>
      <w:pPr>
        <w:tabs>
          <w:tab w:val="num" w:pos="5040"/>
        </w:tabs>
        <w:ind w:left="5040" w:hanging="360"/>
      </w:pPr>
    </w:lvl>
    <w:lvl w:ilvl="7" w:tplc="A0FA0268">
      <w:start w:val="1"/>
      <w:numFmt w:val="decimal"/>
      <w:lvlText w:val="%8)"/>
      <w:lvlJc w:val="left"/>
      <w:pPr>
        <w:tabs>
          <w:tab w:val="num" w:pos="5760"/>
        </w:tabs>
        <w:ind w:left="5760" w:hanging="360"/>
      </w:pPr>
    </w:lvl>
    <w:lvl w:ilvl="8" w:tplc="A5D8ED82">
      <w:start w:val="1"/>
      <w:numFmt w:val="decimal"/>
      <w:lvlText w:val="%9)"/>
      <w:lvlJc w:val="left"/>
      <w:pPr>
        <w:tabs>
          <w:tab w:val="num" w:pos="6480"/>
        </w:tabs>
        <w:ind w:left="6480" w:hanging="360"/>
      </w:pPr>
    </w:lvl>
  </w:abstractNum>
  <w:abstractNum w:abstractNumId="2" w15:restartNumberingAfterBreak="0">
    <w:nsid w:val="7538452B"/>
    <w:multiLevelType w:val="hybridMultilevel"/>
    <w:tmpl w:val="B472EFA4"/>
    <w:lvl w:ilvl="0" w:tplc="0B8C4E96">
      <w:start w:val="1"/>
      <w:numFmt w:val="decimal"/>
      <w:lvlText w:val="%1."/>
      <w:lvlJc w:val="left"/>
      <w:pPr>
        <w:ind w:left="360" w:hanging="360"/>
      </w:pPr>
      <w:rPr>
        <w:rFonts w:ascii="Arial" w:hAnsi="Arial" w:cs="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Howard">
    <w15:presenceInfo w15:providerId="None" w15:userId="Laura Ho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9E"/>
    <w:rsid w:val="00001E3E"/>
    <w:rsid w:val="000460A0"/>
    <w:rsid w:val="00102739"/>
    <w:rsid w:val="00112794"/>
    <w:rsid w:val="0013556C"/>
    <w:rsid w:val="00180B6A"/>
    <w:rsid w:val="001C2D79"/>
    <w:rsid w:val="002B42D6"/>
    <w:rsid w:val="00321EDF"/>
    <w:rsid w:val="0033195C"/>
    <w:rsid w:val="003401E0"/>
    <w:rsid w:val="003459B8"/>
    <w:rsid w:val="00366159"/>
    <w:rsid w:val="00385BF1"/>
    <w:rsid w:val="00396228"/>
    <w:rsid w:val="003A05B3"/>
    <w:rsid w:val="00407054"/>
    <w:rsid w:val="00420892"/>
    <w:rsid w:val="00450FFC"/>
    <w:rsid w:val="004B22B8"/>
    <w:rsid w:val="004C18FA"/>
    <w:rsid w:val="004E71D2"/>
    <w:rsid w:val="00534A16"/>
    <w:rsid w:val="00543095"/>
    <w:rsid w:val="00550C4C"/>
    <w:rsid w:val="00591266"/>
    <w:rsid w:val="005A261B"/>
    <w:rsid w:val="005B62B0"/>
    <w:rsid w:val="005D0684"/>
    <w:rsid w:val="005D55DE"/>
    <w:rsid w:val="005E29F2"/>
    <w:rsid w:val="00614332"/>
    <w:rsid w:val="00625698"/>
    <w:rsid w:val="00661A98"/>
    <w:rsid w:val="006841F1"/>
    <w:rsid w:val="00693EE0"/>
    <w:rsid w:val="006A47E0"/>
    <w:rsid w:val="006C0C4C"/>
    <w:rsid w:val="006E0975"/>
    <w:rsid w:val="006F3F7E"/>
    <w:rsid w:val="006F7B5B"/>
    <w:rsid w:val="00710E0D"/>
    <w:rsid w:val="00730F9D"/>
    <w:rsid w:val="007819DB"/>
    <w:rsid w:val="007B3845"/>
    <w:rsid w:val="007B3F4E"/>
    <w:rsid w:val="007C1A4E"/>
    <w:rsid w:val="007C6ADF"/>
    <w:rsid w:val="007D0ACC"/>
    <w:rsid w:val="007D7FBC"/>
    <w:rsid w:val="007F1458"/>
    <w:rsid w:val="007F4B32"/>
    <w:rsid w:val="008C5C3C"/>
    <w:rsid w:val="008D2EEF"/>
    <w:rsid w:val="00901DD8"/>
    <w:rsid w:val="00940FC2"/>
    <w:rsid w:val="0095705B"/>
    <w:rsid w:val="00974B15"/>
    <w:rsid w:val="009A4530"/>
    <w:rsid w:val="009C332B"/>
    <w:rsid w:val="009C55C6"/>
    <w:rsid w:val="00A055ED"/>
    <w:rsid w:val="00A305A7"/>
    <w:rsid w:val="00A37348"/>
    <w:rsid w:val="00A406CA"/>
    <w:rsid w:val="00A70DA7"/>
    <w:rsid w:val="00AA4E18"/>
    <w:rsid w:val="00AB5207"/>
    <w:rsid w:val="00AF09D3"/>
    <w:rsid w:val="00B64FB3"/>
    <w:rsid w:val="00B708BB"/>
    <w:rsid w:val="00BA0D47"/>
    <w:rsid w:val="00BB507D"/>
    <w:rsid w:val="00BC5330"/>
    <w:rsid w:val="00BD0564"/>
    <w:rsid w:val="00BE3876"/>
    <w:rsid w:val="00C736DE"/>
    <w:rsid w:val="00C80F58"/>
    <w:rsid w:val="00C83547"/>
    <w:rsid w:val="00C95CEF"/>
    <w:rsid w:val="00CC5B01"/>
    <w:rsid w:val="00CD4154"/>
    <w:rsid w:val="00D16093"/>
    <w:rsid w:val="00D226C6"/>
    <w:rsid w:val="00D46442"/>
    <w:rsid w:val="00D474D9"/>
    <w:rsid w:val="00DD369E"/>
    <w:rsid w:val="00DE23BD"/>
    <w:rsid w:val="00E07AEF"/>
    <w:rsid w:val="00E238AD"/>
    <w:rsid w:val="00E4254F"/>
    <w:rsid w:val="00E56E08"/>
    <w:rsid w:val="00E74EA8"/>
    <w:rsid w:val="00E93D06"/>
    <w:rsid w:val="00EB0175"/>
    <w:rsid w:val="00F05E38"/>
    <w:rsid w:val="00F22D7F"/>
    <w:rsid w:val="00F90908"/>
    <w:rsid w:val="00FA2B59"/>
    <w:rsid w:val="00FA7672"/>
    <w:rsid w:val="00FB2420"/>
    <w:rsid w:val="00FC4C15"/>
    <w:rsid w:val="00FE33B7"/>
    <w:rsid w:val="00FE3483"/>
    <w:rsid w:val="00FF1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D30585"/>
  <w15:chartTrackingRefBased/>
  <w15:docId w15:val="{1368B5DC-6FD5-4C2B-BDDD-5D8A7A03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E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69E"/>
    <w:rPr>
      <w:sz w:val="16"/>
      <w:szCs w:val="16"/>
    </w:rPr>
  </w:style>
  <w:style w:type="table" w:customStyle="1" w:styleId="TableGrid1">
    <w:name w:val="Table Grid1"/>
    <w:basedOn w:val="TableNormal"/>
    <w:next w:val="TableGrid"/>
    <w:uiPriority w:val="39"/>
    <w:rsid w:val="00DD36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3EE0"/>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E238AD"/>
    <w:pPr>
      <w:spacing w:line="240" w:lineRule="auto"/>
    </w:pPr>
    <w:rPr>
      <w:sz w:val="20"/>
      <w:szCs w:val="20"/>
    </w:rPr>
  </w:style>
  <w:style w:type="character" w:customStyle="1" w:styleId="CommentTextChar">
    <w:name w:val="Comment Text Char"/>
    <w:basedOn w:val="DefaultParagraphFont"/>
    <w:link w:val="CommentText"/>
    <w:uiPriority w:val="99"/>
    <w:semiHidden/>
    <w:rsid w:val="00E238AD"/>
    <w:rPr>
      <w:sz w:val="20"/>
      <w:szCs w:val="20"/>
    </w:rPr>
  </w:style>
  <w:style w:type="paragraph" w:styleId="CommentSubject">
    <w:name w:val="annotation subject"/>
    <w:basedOn w:val="CommentText"/>
    <w:next w:val="CommentText"/>
    <w:link w:val="CommentSubjectChar"/>
    <w:uiPriority w:val="99"/>
    <w:semiHidden/>
    <w:unhideWhenUsed/>
    <w:rsid w:val="00E238AD"/>
    <w:rPr>
      <w:b/>
      <w:bCs/>
    </w:rPr>
  </w:style>
  <w:style w:type="character" w:customStyle="1" w:styleId="CommentSubjectChar">
    <w:name w:val="Comment Subject Char"/>
    <w:basedOn w:val="CommentTextChar"/>
    <w:link w:val="CommentSubject"/>
    <w:uiPriority w:val="99"/>
    <w:semiHidden/>
    <w:rsid w:val="00E238AD"/>
    <w:rPr>
      <w:b/>
      <w:bCs/>
      <w:sz w:val="20"/>
      <w:szCs w:val="20"/>
    </w:rPr>
  </w:style>
  <w:style w:type="paragraph" w:styleId="BalloonText">
    <w:name w:val="Balloon Text"/>
    <w:basedOn w:val="Normal"/>
    <w:link w:val="BalloonTextChar"/>
    <w:uiPriority w:val="99"/>
    <w:semiHidden/>
    <w:unhideWhenUsed/>
    <w:rsid w:val="00E23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AD"/>
    <w:rPr>
      <w:rFonts w:ascii="Segoe UI" w:hAnsi="Segoe UI" w:cs="Segoe UI"/>
      <w:sz w:val="18"/>
      <w:szCs w:val="18"/>
    </w:rPr>
  </w:style>
  <w:style w:type="character" w:styleId="Hyperlink">
    <w:name w:val="Hyperlink"/>
    <w:basedOn w:val="DefaultParagraphFont"/>
    <w:uiPriority w:val="99"/>
    <w:unhideWhenUsed/>
    <w:rsid w:val="00E238AD"/>
    <w:rPr>
      <w:color w:val="0563C1" w:themeColor="hyperlink"/>
      <w:u w:val="single"/>
    </w:rPr>
  </w:style>
  <w:style w:type="paragraph" w:styleId="ListParagraph">
    <w:name w:val="List Paragraph"/>
    <w:basedOn w:val="Normal"/>
    <w:uiPriority w:val="34"/>
    <w:qFormat/>
    <w:rsid w:val="009C332B"/>
    <w:pPr>
      <w:ind w:left="720"/>
      <w:contextualSpacing/>
    </w:pPr>
  </w:style>
  <w:style w:type="paragraph" w:styleId="Header">
    <w:name w:val="header"/>
    <w:basedOn w:val="Normal"/>
    <w:link w:val="HeaderChar"/>
    <w:uiPriority w:val="99"/>
    <w:unhideWhenUsed/>
    <w:rsid w:val="00A3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8"/>
  </w:style>
  <w:style w:type="paragraph" w:styleId="Footer">
    <w:name w:val="footer"/>
    <w:basedOn w:val="Normal"/>
    <w:link w:val="FooterChar"/>
    <w:uiPriority w:val="99"/>
    <w:unhideWhenUsed/>
    <w:rsid w:val="00A3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8"/>
  </w:style>
  <w:style w:type="character" w:customStyle="1" w:styleId="UnresolvedMention1">
    <w:name w:val="Unresolved Mention1"/>
    <w:basedOn w:val="DefaultParagraphFont"/>
    <w:uiPriority w:val="99"/>
    <w:semiHidden/>
    <w:unhideWhenUsed/>
    <w:rsid w:val="00DE23BD"/>
    <w:rPr>
      <w:color w:val="605E5C"/>
      <w:shd w:val="clear" w:color="auto" w:fill="E1DFDD"/>
    </w:rPr>
  </w:style>
  <w:style w:type="paragraph" w:styleId="Revision">
    <w:name w:val="Revision"/>
    <w:hidden/>
    <w:uiPriority w:val="99"/>
    <w:semiHidden/>
    <w:rsid w:val="00591266"/>
    <w:pPr>
      <w:spacing w:after="0" w:line="240" w:lineRule="auto"/>
    </w:pPr>
  </w:style>
  <w:style w:type="character" w:styleId="FollowedHyperlink">
    <w:name w:val="FollowedHyperlink"/>
    <w:basedOn w:val="DefaultParagraphFont"/>
    <w:uiPriority w:val="99"/>
    <w:semiHidden/>
    <w:unhideWhenUsed/>
    <w:rsid w:val="0095705B"/>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73972">
      <w:bodyDiv w:val="1"/>
      <w:marLeft w:val="0"/>
      <w:marRight w:val="0"/>
      <w:marTop w:val="0"/>
      <w:marBottom w:val="0"/>
      <w:divBdr>
        <w:top w:val="none" w:sz="0" w:space="0" w:color="auto"/>
        <w:left w:val="none" w:sz="0" w:space="0" w:color="auto"/>
        <w:bottom w:val="none" w:sz="0" w:space="0" w:color="auto"/>
        <w:right w:val="none" w:sz="0" w:space="0" w:color="auto"/>
      </w:divBdr>
    </w:div>
    <w:div w:id="2025284180">
      <w:bodyDiv w:val="1"/>
      <w:marLeft w:val="0"/>
      <w:marRight w:val="0"/>
      <w:marTop w:val="0"/>
      <w:marBottom w:val="0"/>
      <w:divBdr>
        <w:top w:val="none" w:sz="0" w:space="0" w:color="auto"/>
        <w:left w:val="none" w:sz="0" w:space="0" w:color="auto"/>
        <w:bottom w:val="none" w:sz="0" w:space="0" w:color="auto"/>
        <w:right w:val="none" w:sz="0" w:space="0" w:color="auto"/>
      </w:divBdr>
    </w:div>
    <w:div w:id="20530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sapplication.lrc.gov.on.ca/mamnh/Index.html?site=MNR_NHLUPS_NaturalHeritage&amp;viewer=NaturalHeritage&amp;locale=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da@hiawathafn.ca"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oapplications.lrc.gov.on.ca/Natural_Heritage/index.html?viewer=Natural_Heritage.Natural_Heritage&amp;locale=en-CA"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67ddfb-d000-455a-8cb7-5e96ed2477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009E816AA0C74EACEEF6976FABBC80" ma:contentTypeVersion="11" ma:contentTypeDescription="Create a new document." ma:contentTypeScope="" ma:versionID="e7654b69ce6b3ac156d0bc20ee613fee">
  <xsd:schema xmlns:xsd="http://www.w3.org/2001/XMLSchema" xmlns:xs="http://www.w3.org/2001/XMLSchema" xmlns:p="http://schemas.microsoft.com/office/2006/metadata/properties" xmlns:ns3="b567ddfb-d000-455a-8cb7-5e96ed24779c" targetNamespace="http://schemas.microsoft.com/office/2006/metadata/properties" ma:root="true" ma:fieldsID="c8d8fb794c2b7605a91249c1a49f0fd0" ns3:_="">
    <xsd:import namespace="b567ddfb-d000-455a-8cb7-5e96ed2477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7ddfb-d000-455a-8cb7-5e96ed247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FE48-603B-45BA-A62B-6AD5412D9BF6}">
  <ds:schemaRefs>
    <ds:schemaRef ds:uri="http://schemas.microsoft.com/sharepoint/v3/contenttype/forms"/>
  </ds:schemaRefs>
</ds:datastoreItem>
</file>

<file path=customXml/itemProps2.xml><?xml version="1.0" encoding="utf-8"?>
<ds:datastoreItem xmlns:ds="http://schemas.openxmlformats.org/officeDocument/2006/customXml" ds:itemID="{B7B633FA-8E33-4E49-9DD8-C64A4A6925D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567ddfb-d000-455a-8cb7-5e96ed24779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6FC7CF3-D304-4F94-A9AE-5E71D410D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7ddfb-d000-455a-8cb7-5e96ed247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7F756-B4CA-4BA9-9AC3-0138E16D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Laura Howard</cp:lastModifiedBy>
  <cp:revision>6</cp:revision>
  <cp:lastPrinted>2023-05-05T15:38:00Z</cp:lastPrinted>
  <dcterms:created xsi:type="dcterms:W3CDTF">2023-08-04T13:35:00Z</dcterms:created>
  <dcterms:modified xsi:type="dcterms:W3CDTF">2023-08-14T15:28:00Z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2021-08-16T18:03:44Z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844a681a-5748-4d1b-a3ac-5a72a5b25539</vt:lpwstr>
  </property>
  <property fmtid="{D5CDD505-2E9C-101B-9397-08002B2CF9AE}" pid="8" name="MSIP_Label_034a106e-6316-442c-ad35-738afd673d2b_ContentBits">
    <vt:lpwstr>0</vt:lpwstr>
  </property>
  <property fmtid="{D5CDD505-2E9C-101B-9397-08002B2CF9AE}" pid="9" name="ContentTypeId">
    <vt:lpwstr>0x01010054009E816AA0C74EACEEF6976FABBC80</vt:lpwstr>
  </property>
</Properties>
</file>